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4F0" w:rsidRPr="002B529D" w:rsidRDefault="00BC34F0" w:rsidP="002B529D">
      <w:pPr>
        <w:tabs>
          <w:tab w:val="left" w:pos="1305"/>
        </w:tabs>
        <w:rPr>
          <w:rFonts w:ascii="Arial" w:hAnsi="Arial" w:cs="Arial"/>
          <w:sz w:val="24"/>
          <w:szCs w:val="24"/>
        </w:rPr>
      </w:pPr>
      <w:r w:rsidRPr="002B529D">
        <w:rPr>
          <w:rFonts w:ascii="Arial" w:hAnsi="Arial" w:cs="Arial"/>
          <w:sz w:val="24"/>
          <w:szCs w:val="24"/>
        </w:rPr>
        <w:t>Statut</w:t>
      </w:r>
    </w:p>
    <w:p w:rsidR="00BC34F0" w:rsidRPr="002B529D" w:rsidRDefault="00BC34F0" w:rsidP="002B529D">
      <w:pPr>
        <w:rPr>
          <w:rFonts w:ascii="Arial" w:hAnsi="Arial" w:cs="Arial"/>
          <w:sz w:val="24"/>
          <w:szCs w:val="24"/>
        </w:rPr>
      </w:pPr>
      <w:r w:rsidRPr="002B529D">
        <w:rPr>
          <w:rFonts w:ascii="Arial" w:hAnsi="Arial" w:cs="Arial"/>
          <w:sz w:val="24"/>
          <w:szCs w:val="24"/>
        </w:rPr>
        <w:t>III Liceum Ogólnokształcącego</w:t>
      </w:r>
    </w:p>
    <w:p w:rsidR="00BC34F0" w:rsidRPr="002B529D" w:rsidRDefault="00BC34F0" w:rsidP="002B529D">
      <w:pPr>
        <w:tabs>
          <w:tab w:val="left" w:pos="1305"/>
        </w:tabs>
        <w:rPr>
          <w:rFonts w:ascii="Arial" w:hAnsi="Arial" w:cs="Arial"/>
          <w:sz w:val="24"/>
          <w:szCs w:val="24"/>
        </w:rPr>
      </w:pPr>
      <w:r w:rsidRPr="002B529D">
        <w:rPr>
          <w:rFonts w:ascii="Arial" w:hAnsi="Arial" w:cs="Arial"/>
          <w:sz w:val="24"/>
          <w:szCs w:val="24"/>
        </w:rPr>
        <w:t xml:space="preserve">im. Marii Konopnickiej </w:t>
      </w:r>
    </w:p>
    <w:p w:rsidR="00BC34F0" w:rsidRPr="002B529D" w:rsidRDefault="00BC34F0" w:rsidP="00F52953">
      <w:pPr>
        <w:tabs>
          <w:tab w:val="left" w:pos="1305"/>
        </w:tabs>
        <w:rPr>
          <w:rFonts w:ascii="Arial" w:hAnsi="Arial" w:cs="Arial"/>
          <w:sz w:val="24"/>
          <w:szCs w:val="24"/>
        </w:rPr>
      </w:pPr>
      <w:r w:rsidRPr="002B529D">
        <w:rPr>
          <w:rFonts w:ascii="Arial" w:hAnsi="Arial" w:cs="Arial"/>
          <w:sz w:val="24"/>
          <w:szCs w:val="24"/>
        </w:rPr>
        <w:t>we Włocławku</w:t>
      </w:r>
    </w:p>
    <w:p w:rsidR="00BC34F0" w:rsidRPr="002B529D" w:rsidRDefault="00BC34F0" w:rsidP="002B529D">
      <w:pPr>
        <w:rPr>
          <w:rFonts w:ascii="Arial" w:hAnsi="Arial" w:cs="Arial"/>
          <w:sz w:val="24"/>
          <w:szCs w:val="24"/>
        </w:rPr>
      </w:pPr>
      <w:r w:rsidRPr="002B529D">
        <w:rPr>
          <w:rFonts w:ascii="Arial" w:hAnsi="Arial" w:cs="Arial"/>
          <w:sz w:val="24"/>
          <w:szCs w:val="24"/>
        </w:rPr>
        <w:t xml:space="preserve">Stan na dzień </w:t>
      </w:r>
      <w:r w:rsidR="001C44E9" w:rsidRPr="002B529D">
        <w:rPr>
          <w:rFonts w:ascii="Arial" w:hAnsi="Arial" w:cs="Arial"/>
          <w:sz w:val="24"/>
          <w:szCs w:val="24"/>
        </w:rPr>
        <w:t>01</w:t>
      </w:r>
      <w:r w:rsidR="00ED196B" w:rsidRPr="002B529D">
        <w:rPr>
          <w:rFonts w:ascii="Arial" w:hAnsi="Arial" w:cs="Arial"/>
          <w:sz w:val="24"/>
          <w:szCs w:val="24"/>
        </w:rPr>
        <w:t xml:space="preserve"> </w:t>
      </w:r>
      <w:r w:rsidR="001C44E9" w:rsidRPr="002B529D">
        <w:rPr>
          <w:rFonts w:ascii="Arial" w:hAnsi="Arial" w:cs="Arial"/>
          <w:sz w:val="24"/>
          <w:szCs w:val="24"/>
        </w:rPr>
        <w:t>września 2022</w:t>
      </w:r>
      <w:r w:rsidRPr="002B529D">
        <w:rPr>
          <w:rFonts w:ascii="Arial" w:hAnsi="Arial" w:cs="Arial"/>
          <w:sz w:val="24"/>
          <w:szCs w:val="24"/>
        </w:rPr>
        <w:t>r.</w:t>
      </w:r>
      <w:r w:rsidR="00F52953" w:rsidRPr="002B529D">
        <w:rPr>
          <w:rFonts w:ascii="Arial" w:hAnsi="Arial" w:cs="Arial"/>
          <w:sz w:val="24"/>
          <w:szCs w:val="24"/>
        </w:rPr>
        <w:t xml:space="preserve"> </w:t>
      </w:r>
    </w:p>
    <w:p w:rsidR="00BD2AE2" w:rsidRPr="002B529D" w:rsidRDefault="00237DD7" w:rsidP="002B529D">
      <w:pPr>
        <w:pStyle w:val="Default"/>
        <w:rPr>
          <w:rFonts w:ascii="Arial" w:hAnsi="Arial" w:cs="Arial"/>
          <w:b/>
          <w:bCs/>
          <w:color w:val="auto"/>
        </w:rPr>
      </w:pPr>
      <w:r w:rsidRPr="002B529D">
        <w:rPr>
          <w:rFonts w:ascii="Arial" w:hAnsi="Arial" w:cs="Arial"/>
          <w:b/>
          <w:bCs/>
          <w:color w:val="auto"/>
        </w:rPr>
        <w:t>Podstawa</w:t>
      </w:r>
      <w:r w:rsidR="00CC1B89" w:rsidRPr="002B529D">
        <w:rPr>
          <w:rFonts w:ascii="Arial" w:hAnsi="Arial" w:cs="Arial"/>
          <w:b/>
          <w:bCs/>
          <w:color w:val="auto"/>
        </w:rPr>
        <w:t xml:space="preserve"> praw</w:t>
      </w:r>
      <w:r w:rsidRPr="002B529D">
        <w:rPr>
          <w:rFonts w:ascii="Arial" w:hAnsi="Arial" w:cs="Arial"/>
          <w:b/>
          <w:bCs/>
          <w:color w:val="auto"/>
        </w:rPr>
        <w:t>n</w:t>
      </w:r>
      <w:r w:rsidR="00CC1B89" w:rsidRPr="002B529D">
        <w:rPr>
          <w:rFonts w:ascii="Arial" w:hAnsi="Arial" w:cs="Arial"/>
          <w:b/>
          <w:bCs/>
          <w:color w:val="auto"/>
        </w:rPr>
        <w:t>a</w:t>
      </w:r>
    </w:p>
    <w:p w:rsidR="00ED196B" w:rsidRPr="002B529D" w:rsidRDefault="00ED196B" w:rsidP="002B529D">
      <w:pPr>
        <w:pStyle w:val="Default"/>
        <w:rPr>
          <w:rFonts w:ascii="Arial" w:hAnsi="Arial" w:cs="Arial"/>
          <w:color w:val="auto"/>
        </w:rPr>
      </w:pPr>
    </w:p>
    <w:p w:rsidR="00BD2AE2" w:rsidRPr="002B529D" w:rsidRDefault="00BD2AE2" w:rsidP="002760B4">
      <w:pPr>
        <w:pStyle w:val="Default"/>
        <w:numPr>
          <w:ilvl w:val="0"/>
          <w:numId w:val="51"/>
        </w:numPr>
        <w:spacing w:after="22"/>
        <w:rPr>
          <w:rFonts w:ascii="Arial" w:hAnsi="Arial" w:cs="Arial"/>
          <w:color w:val="auto"/>
        </w:rPr>
      </w:pPr>
      <w:r w:rsidRPr="002B529D">
        <w:rPr>
          <w:rFonts w:ascii="Arial" w:hAnsi="Arial" w:cs="Arial"/>
          <w:bCs/>
          <w:color w:val="auto"/>
        </w:rPr>
        <w:t>Ustaw</w:t>
      </w:r>
      <w:r w:rsidR="00CC1B89" w:rsidRPr="002B529D">
        <w:rPr>
          <w:rFonts w:ascii="Arial" w:hAnsi="Arial" w:cs="Arial"/>
          <w:bCs/>
          <w:color w:val="auto"/>
        </w:rPr>
        <w:t>a</w:t>
      </w:r>
      <w:r w:rsidRPr="002B529D">
        <w:rPr>
          <w:rFonts w:ascii="Arial" w:hAnsi="Arial" w:cs="Arial"/>
          <w:bCs/>
          <w:color w:val="auto"/>
        </w:rPr>
        <w:t xml:space="preserve"> z dnia 7 września 1991 O systemie oświaty </w:t>
      </w:r>
      <w:r w:rsidRPr="002B529D">
        <w:rPr>
          <w:rFonts w:ascii="Arial" w:hAnsi="Arial" w:cs="Arial"/>
          <w:color w:val="auto"/>
        </w:rPr>
        <w:t>(</w:t>
      </w:r>
      <w:r w:rsidR="008F3834" w:rsidRPr="002B529D">
        <w:rPr>
          <w:rFonts w:ascii="Arial" w:hAnsi="Arial" w:cs="Arial"/>
          <w:color w:val="auto"/>
          <w:shd w:val="clear" w:color="auto" w:fill="FFFFFF"/>
        </w:rPr>
        <w:t xml:space="preserve">Dz. U. z 2021r. poz. 1915 </w:t>
      </w:r>
      <w:r w:rsidR="008F3834" w:rsidRPr="002B529D">
        <w:rPr>
          <w:rFonts w:ascii="Arial" w:hAnsi="Arial" w:cs="Arial"/>
          <w:color w:val="auto"/>
          <w:shd w:val="clear" w:color="auto" w:fill="FFFFFF"/>
        </w:rPr>
        <w:br/>
        <w:t>oraz z 2022 r. poz. 583, 1116, 1700 i 1730</w:t>
      </w:r>
      <w:r w:rsidRPr="002B529D">
        <w:rPr>
          <w:rFonts w:ascii="Arial" w:hAnsi="Arial" w:cs="Arial"/>
          <w:color w:val="auto"/>
        </w:rPr>
        <w:t xml:space="preserve">). </w:t>
      </w:r>
    </w:p>
    <w:p w:rsidR="00BD2AE2" w:rsidRPr="002B529D" w:rsidRDefault="00BD2AE2" w:rsidP="002760B4">
      <w:pPr>
        <w:pStyle w:val="Default"/>
        <w:numPr>
          <w:ilvl w:val="0"/>
          <w:numId w:val="51"/>
        </w:numPr>
        <w:spacing w:after="22"/>
        <w:rPr>
          <w:rFonts w:ascii="Arial" w:hAnsi="Arial" w:cs="Arial"/>
          <w:color w:val="auto"/>
        </w:rPr>
      </w:pPr>
      <w:r w:rsidRPr="002B529D">
        <w:rPr>
          <w:rFonts w:ascii="Arial" w:hAnsi="Arial" w:cs="Arial"/>
          <w:bCs/>
          <w:color w:val="auto"/>
        </w:rPr>
        <w:t>Ustaw</w:t>
      </w:r>
      <w:r w:rsidR="00CC1B89" w:rsidRPr="002B529D">
        <w:rPr>
          <w:rFonts w:ascii="Arial" w:hAnsi="Arial" w:cs="Arial"/>
          <w:bCs/>
          <w:color w:val="auto"/>
        </w:rPr>
        <w:t xml:space="preserve">a </w:t>
      </w:r>
      <w:r w:rsidRPr="002B529D">
        <w:rPr>
          <w:rFonts w:ascii="Arial" w:hAnsi="Arial" w:cs="Arial"/>
          <w:bCs/>
          <w:color w:val="auto"/>
        </w:rPr>
        <w:t xml:space="preserve">z dnia 14 grudnia 2016 r. Prawo </w:t>
      </w:r>
      <w:r w:rsidR="00740A59" w:rsidRPr="002B529D">
        <w:rPr>
          <w:rFonts w:ascii="Arial" w:hAnsi="Arial" w:cs="Arial"/>
          <w:bCs/>
          <w:color w:val="auto"/>
        </w:rPr>
        <w:t>o</w:t>
      </w:r>
      <w:r w:rsidRPr="002B529D">
        <w:rPr>
          <w:rFonts w:ascii="Arial" w:hAnsi="Arial" w:cs="Arial"/>
          <w:bCs/>
          <w:color w:val="auto"/>
        </w:rPr>
        <w:t xml:space="preserve">światowe </w:t>
      </w:r>
      <w:r w:rsidRPr="002B529D">
        <w:rPr>
          <w:rFonts w:ascii="Arial" w:hAnsi="Arial" w:cs="Arial"/>
          <w:color w:val="auto"/>
        </w:rPr>
        <w:t>(</w:t>
      </w:r>
      <w:r w:rsidR="008F3834" w:rsidRPr="002B529D">
        <w:rPr>
          <w:rFonts w:ascii="Arial" w:hAnsi="Arial" w:cs="Arial"/>
          <w:color w:val="auto"/>
          <w:shd w:val="clear" w:color="auto" w:fill="FFFFFF"/>
        </w:rPr>
        <w:t xml:space="preserve">Dz. U. z 2021r. poz. 1082 </w:t>
      </w:r>
      <w:r w:rsidR="008F3834" w:rsidRPr="002B529D">
        <w:rPr>
          <w:rFonts w:ascii="Arial" w:hAnsi="Arial" w:cs="Arial"/>
          <w:color w:val="auto"/>
          <w:shd w:val="clear" w:color="auto" w:fill="FFFFFF"/>
        </w:rPr>
        <w:br/>
        <w:t>oraz z 2022 r. poz. 655, 1079, 1116, 1383, 1700 i 1730</w:t>
      </w:r>
      <w:r w:rsidRPr="002B529D">
        <w:rPr>
          <w:rFonts w:ascii="Arial" w:hAnsi="Arial" w:cs="Arial"/>
          <w:color w:val="auto"/>
        </w:rPr>
        <w:t>)</w:t>
      </w:r>
      <w:r w:rsidR="001E20BD" w:rsidRPr="002B529D">
        <w:rPr>
          <w:rFonts w:ascii="Arial" w:hAnsi="Arial" w:cs="Arial"/>
          <w:color w:val="auto"/>
        </w:rPr>
        <w:t>.</w:t>
      </w:r>
      <w:r w:rsidRPr="002B529D">
        <w:rPr>
          <w:rFonts w:ascii="Arial" w:hAnsi="Arial" w:cs="Arial"/>
          <w:color w:val="auto"/>
        </w:rPr>
        <w:t xml:space="preserve"> </w:t>
      </w:r>
    </w:p>
    <w:p w:rsidR="00BD2AE2" w:rsidRPr="002B529D" w:rsidRDefault="00BD2AE2" w:rsidP="002760B4">
      <w:pPr>
        <w:pStyle w:val="Default"/>
        <w:numPr>
          <w:ilvl w:val="0"/>
          <w:numId w:val="51"/>
        </w:numPr>
        <w:spacing w:after="22"/>
        <w:rPr>
          <w:rFonts w:ascii="Arial" w:hAnsi="Arial" w:cs="Arial"/>
          <w:color w:val="auto"/>
        </w:rPr>
      </w:pPr>
      <w:r w:rsidRPr="002B529D">
        <w:rPr>
          <w:rFonts w:ascii="Arial" w:hAnsi="Arial" w:cs="Arial"/>
          <w:bCs/>
          <w:color w:val="auto"/>
        </w:rPr>
        <w:t>Ustaw</w:t>
      </w:r>
      <w:r w:rsidR="00CC1B89" w:rsidRPr="002B529D">
        <w:rPr>
          <w:rFonts w:ascii="Arial" w:hAnsi="Arial" w:cs="Arial"/>
          <w:bCs/>
          <w:color w:val="auto"/>
        </w:rPr>
        <w:t>a</w:t>
      </w:r>
      <w:r w:rsidRPr="002B529D">
        <w:rPr>
          <w:rFonts w:ascii="Arial" w:hAnsi="Arial" w:cs="Arial"/>
          <w:bCs/>
          <w:color w:val="auto"/>
        </w:rPr>
        <w:t xml:space="preserve"> z dnia 26 stycznia 1982 r. Karta Nauczyciela </w:t>
      </w:r>
      <w:r w:rsidRPr="002B529D">
        <w:rPr>
          <w:rFonts w:ascii="Arial" w:hAnsi="Arial" w:cs="Arial"/>
          <w:color w:val="auto"/>
        </w:rPr>
        <w:t>(</w:t>
      </w:r>
      <w:r w:rsidR="008F3834" w:rsidRPr="002B529D">
        <w:rPr>
          <w:rFonts w:ascii="Arial" w:hAnsi="Arial" w:cs="Arial"/>
          <w:color w:val="auto"/>
          <w:shd w:val="clear" w:color="auto" w:fill="FFFFFF"/>
        </w:rPr>
        <w:t xml:space="preserve">Dz. U. z 2021r. poz. 1762 </w:t>
      </w:r>
      <w:r w:rsidR="008F3834" w:rsidRPr="002B529D">
        <w:rPr>
          <w:rFonts w:ascii="Arial" w:hAnsi="Arial" w:cs="Arial"/>
          <w:color w:val="auto"/>
          <w:shd w:val="clear" w:color="auto" w:fill="FFFFFF"/>
        </w:rPr>
        <w:br/>
        <w:t>oraz z 2022 r. poz. 935, 1116, 1700 i 1730</w:t>
      </w:r>
      <w:r w:rsidRPr="002B529D">
        <w:rPr>
          <w:rFonts w:ascii="Arial" w:hAnsi="Arial" w:cs="Arial"/>
          <w:color w:val="auto"/>
        </w:rPr>
        <w:t>)</w:t>
      </w:r>
      <w:r w:rsidR="001E20BD" w:rsidRPr="002B529D">
        <w:rPr>
          <w:rFonts w:ascii="Arial" w:hAnsi="Arial" w:cs="Arial"/>
          <w:color w:val="auto"/>
        </w:rPr>
        <w:t>.</w:t>
      </w:r>
      <w:r w:rsidRPr="002B529D">
        <w:rPr>
          <w:rFonts w:ascii="Arial" w:hAnsi="Arial" w:cs="Arial"/>
          <w:color w:val="auto"/>
        </w:rPr>
        <w:t xml:space="preserve"> </w:t>
      </w:r>
    </w:p>
    <w:p w:rsidR="00BD2AE2" w:rsidRPr="002B529D" w:rsidRDefault="00BD2AE2" w:rsidP="002760B4">
      <w:pPr>
        <w:pStyle w:val="Default"/>
        <w:numPr>
          <w:ilvl w:val="0"/>
          <w:numId w:val="51"/>
        </w:numPr>
        <w:rPr>
          <w:rFonts w:ascii="Arial" w:hAnsi="Arial" w:cs="Arial"/>
          <w:color w:val="auto"/>
        </w:rPr>
      </w:pPr>
      <w:r w:rsidRPr="002B529D">
        <w:rPr>
          <w:rFonts w:ascii="Arial" w:hAnsi="Arial" w:cs="Arial"/>
          <w:bCs/>
          <w:color w:val="auto"/>
        </w:rPr>
        <w:t xml:space="preserve">Rozporządzenia </w:t>
      </w:r>
      <w:r w:rsidR="00740A59" w:rsidRPr="002B529D">
        <w:rPr>
          <w:rFonts w:ascii="Arial" w:hAnsi="Arial" w:cs="Arial"/>
          <w:bCs/>
          <w:color w:val="auto"/>
        </w:rPr>
        <w:t>Ministra Edukacji Narodowej</w:t>
      </w:r>
      <w:r w:rsidRPr="002B529D">
        <w:rPr>
          <w:rFonts w:ascii="Arial" w:hAnsi="Arial" w:cs="Arial"/>
          <w:bCs/>
          <w:color w:val="auto"/>
        </w:rPr>
        <w:t xml:space="preserve"> z dnia 21 lutego 2019r. w sprawie oceniania, klasyfikowania i promowania uczniów i słuchaczy w szkołach publicznych </w:t>
      </w:r>
      <w:r w:rsidR="00740A59" w:rsidRPr="002B529D">
        <w:rPr>
          <w:rFonts w:ascii="Arial" w:hAnsi="Arial" w:cs="Arial"/>
          <w:bCs/>
          <w:color w:val="auto"/>
        </w:rPr>
        <w:br/>
      </w:r>
      <w:r w:rsidRPr="002B529D">
        <w:rPr>
          <w:rFonts w:ascii="Arial" w:hAnsi="Arial" w:cs="Arial"/>
          <w:color w:val="auto"/>
        </w:rPr>
        <w:t>(Dz.</w:t>
      </w:r>
      <w:r w:rsidR="00945BF1" w:rsidRPr="002B529D">
        <w:rPr>
          <w:rFonts w:ascii="Arial" w:hAnsi="Arial" w:cs="Arial"/>
          <w:color w:val="auto"/>
        </w:rPr>
        <w:t xml:space="preserve"> </w:t>
      </w:r>
      <w:r w:rsidRPr="002B529D">
        <w:rPr>
          <w:rFonts w:ascii="Arial" w:hAnsi="Arial" w:cs="Arial"/>
          <w:color w:val="auto"/>
        </w:rPr>
        <w:t xml:space="preserve">U. </w:t>
      </w:r>
      <w:r w:rsidR="001E20BD" w:rsidRPr="002B529D">
        <w:rPr>
          <w:rFonts w:ascii="Arial" w:hAnsi="Arial" w:cs="Arial"/>
          <w:color w:val="auto"/>
        </w:rPr>
        <w:t xml:space="preserve">z </w:t>
      </w:r>
      <w:r w:rsidRPr="002B529D">
        <w:rPr>
          <w:rFonts w:ascii="Arial" w:hAnsi="Arial" w:cs="Arial"/>
          <w:color w:val="auto"/>
        </w:rPr>
        <w:t>2019</w:t>
      </w:r>
      <w:r w:rsidR="003413FE" w:rsidRPr="002B529D">
        <w:rPr>
          <w:rFonts w:ascii="Arial" w:hAnsi="Arial" w:cs="Arial"/>
          <w:color w:val="auto"/>
        </w:rPr>
        <w:t xml:space="preserve">r. </w:t>
      </w:r>
      <w:r w:rsidRPr="002B529D">
        <w:rPr>
          <w:rFonts w:ascii="Arial" w:hAnsi="Arial" w:cs="Arial"/>
          <w:color w:val="auto"/>
        </w:rPr>
        <w:t xml:space="preserve"> poz. 37</w:t>
      </w:r>
      <w:r w:rsidR="001E20BD" w:rsidRPr="002B529D">
        <w:rPr>
          <w:rFonts w:ascii="Arial" w:hAnsi="Arial" w:cs="Arial"/>
          <w:color w:val="auto"/>
        </w:rPr>
        <w:t xml:space="preserve">3, z 2022 poz. 1780 </w:t>
      </w:r>
      <w:r w:rsidRPr="002B529D">
        <w:rPr>
          <w:rFonts w:ascii="Arial" w:hAnsi="Arial" w:cs="Arial"/>
          <w:color w:val="auto"/>
        </w:rPr>
        <w:t xml:space="preserve">) </w:t>
      </w:r>
    </w:p>
    <w:p w:rsidR="00740A59" w:rsidRPr="002B529D" w:rsidRDefault="00740A59" w:rsidP="002760B4">
      <w:pPr>
        <w:pStyle w:val="Default"/>
        <w:numPr>
          <w:ilvl w:val="0"/>
          <w:numId w:val="51"/>
        </w:numPr>
        <w:rPr>
          <w:rFonts w:ascii="Arial" w:hAnsi="Arial" w:cs="Arial"/>
          <w:color w:val="auto"/>
        </w:rPr>
      </w:pPr>
      <w:r w:rsidRPr="002B529D">
        <w:rPr>
          <w:rFonts w:ascii="Arial" w:hAnsi="Arial" w:cs="Arial"/>
          <w:color w:val="auto"/>
        </w:rPr>
        <w:t xml:space="preserve">Rozporządzenie Ministra </w:t>
      </w:r>
      <w:r w:rsidR="001E20BD" w:rsidRPr="002B529D">
        <w:rPr>
          <w:rFonts w:ascii="Arial" w:hAnsi="Arial" w:cs="Arial"/>
          <w:color w:val="auto"/>
        </w:rPr>
        <w:t>E</w:t>
      </w:r>
      <w:r w:rsidRPr="002B529D">
        <w:rPr>
          <w:rFonts w:ascii="Arial" w:hAnsi="Arial" w:cs="Arial"/>
          <w:color w:val="auto"/>
        </w:rPr>
        <w:t>dukacji Narodowej z dnia 28 lutego 2019r. w sprawie szczegółowej organizacji publicznych szkół i publicznych przedszkoli (</w:t>
      </w:r>
      <w:r w:rsidR="001E20BD" w:rsidRPr="002B529D">
        <w:rPr>
          <w:rFonts w:ascii="Arial" w:hAnsi="Arial" w:cs="Arial"/>
          <w:color w:val="auto"/>
          <w:shd w:val="clear" w:color="auto" w:fill="FFFFFF"/>
        </w:rPr>
        <w:t>Dz. U.</w:t>
      </w:r>
      <w:r w:rsidR="003413FE" w:rsidRPr="002B529D">
        <w:rPr>
          <w:rFonts w:ascii="Arial" w:hAnsi="Arial" w:cs="Arial"/>
          <w:color w:val="auto"/>
          <w:shd w:val="clear" w:color="auto" w:fill="FFFFFF"/>
        </w:rPr>
        <w:t xml:space="preserve"> z 2019r. </w:t>
      </w:r>
      <w:r w:rsidR="001E20BD" w:rsidRPr="002B529D">
        <w:rPr>
          <w:rFonts w:ascii="Arial" w:hAnsi="Arial" w:cs="Arial"/>
          <w:color w:val="auto"/>
          <w:shd w:val="clear" w:color="auto" w:fill="FFFFFF"/>
        </w:rPr>
        <w:t xml:space="preserve"> poz. 502 oraz z 2022 r. poz. 566 i 644</w:t>
      </w:r>
      <w:r w:rsidRPr="002B529D">
        <w:rPr>
          <w:rFonts w:ascii="Arial" w:hAnsi="Arial" w:cs="Arial"/>
          <w:color w:val="auto"/>
        </w:rPr>
        <w:t>)</w:t>
      </w:r>
      <w:r w:rsidR="001E20BD" w:rsidRPr="002B529D">
        <w:rPr>
          <w:rFonts w:ascii="Arial" w:hAnsi="Arial" w:cs="Arial"/>
          <w:color w:val="auto"/>
        </w:rPr>
        <w:t>.</w:t>
      </w:r>
    </w:p>
    <w:p w:rsidR="001E20BD" w:rsidRPr="002B529D" w:rsidRDefault="003413FE" w:rsidP="002760B4">
      <w:pPr>
        <w:pStyle w:val="Default"/>
        <w:numPr>
          <w:ilvl w:val="0"/>
          <w:numId w:val="51"/>
        </w:numPr>
        <w:rPr>
          <w:rFonts w:ascii="Arial" w:hAnsi="Arial" w:cs="Arial"/>
          <w:color w:val="auto"/>
        </w:rPr>
      </w:pPr>
      <w:r w:rsidRPr="002B529D">
        <w:rPr>
          <w:rFonts w:ascii="Arial" w:hAnsi="Arial" w:cs="Arial"/>
          <w:color w:val="auto"/>
        </w:rPr>
        <w:t>Rozporządzenie Ministra Edukacji i Nauki  z dnia 22 lipca 2022 r. w sprawie wykazu zajęć prowadzonych bezpośrednio z uczniami lub wychowankami albo na ich rzecz przez nauczycieli poradni psychologiczno-pedagogicznych oraz nauczycieli: pedagogów, pedagogów specjalnych, psychologów, logopedów, terapeutów pedagogicznych i doradców zawodowych (Dz. U. z 2022r.  poz. 1610)</w:t>
      </w:r>
    </w:p>
    <w:p w:rsidR="003413FE" w:rsidRPr="002B529D" w:rsidRDefault="003413FE" w:rsidP="002760B4">
      <w:pPr>
        <w:pStyle w:val="Default"/>
        <w:numPr>
          <w:ilvl w:val="0"/>
          <w:numId w:val="51"/>
        </w:numPr>
        <w:rPr>
          <w:rFonts w:ascii="Arial" w:hAnsi="Arial" w:cs="Arial"/>
          <w:color w:val="auto"/>
        </w:rPr>
      </w:pPr>
      <w:r w:rsidRPr="002B529D">
        <w:rPr>
          <w:rFonts w:ascii="Arial" w:hAnsi="Arial" w:cs="Arial"/>
          <w:color w:val="auto"/>
        </w:rPr>
        <w:t xml:space="preserve">Ustawa z dnia 9 czerwca 2022 r. o wspieraniu i resocjalizacji nieletnich ( Dz.U. z 2022 poz. 1700) </w:t>
      </w:r>
    </w:p>
    <w:p w:rsidR="00FB5FAD" w:rsidRPr="002B529D" w:rsidRDefault="00FB5FAD" w:rsidP="002B529D">
      <w:pPr>
        <w:autoSpaceDE w:val="0"/>
        <w:autoSpaceDN w:val="0"/>
        <w:adjustRightInd w:val="0"/>
        <w:spacing w:after="0" w:line="240" w:lineRule="auto"/>
        <w:rPr>
          <w:rFonts w:ascii="Arial" w:hAnsi="Arial" w:cs="Arial"/>
          <w:b/>
          <w:sz w:val="24"/>
          <w:szCs w:val="24"/>
        </w:rPr>
      </w:pPr>
    </w:p>
    <w:p w:rsidR="007B1CA6" w:rsidRPr="002B529D" w:rsidRDefault="007B1CA6" w:rsidP="002B529D">
      <w:pPr>
        <w:autoSpaceDE w:val="0"/>
        <w:autoSpaceDN w:val="0"/>
        <w:adjustRightInd w:val="0"/>
        <w:spacing w:after="0" w:line="240" w:lineRule="auto"/>
        <w:rPr>
          <w:rFonts w:ascii="Arial" w:hAnsi="Arial" w:cs="Arial"/>
          <w:b/>
          <w:sz w:val="24"/>
          <w:szCs w:val="24"/>
        </w:rPr>
      </w:pPr>
      <w:r w:rsidRPr="002B529D">
        <w:rPr>
          <w:rFonts w:ascii="Arial" w:hAnsi="Arial" w:cs="Arial"/>
          <w:b/>
          <w:sz w:val="24"/>
          <w:szCs w:val="24"/>
        </w:rPr>
        <w:t>SPIS TREŚCI</w:t>
      </w:r>
    </w:p>
    <w:p w:rsidR="007B1CA6" w:rsidRPr="002B529D" w:rsidRDefault="007B1CA6" w:rsidP="002B529D">
      <w:pPr>
        <w:rPr>
          <w:rFonts w:ascii="Arial" w:hAnsi="Arial" w:cs="Arial"/>
          <w:sz w:val="24"/>
          <w:szCs w:val="24"/>
        </w:rPr>
      </w:pPr>
    </w:p>
    <w:p w:rsidR="007B1CA6" w:rsidRPr="002B529D" w:rsidRDefault="007B1CA6" w:rsidP="002B529D">
      <w:pPr>
        <w:rPr>
          <w:rFonts w:ascii="Arial" w:hAnsi="Arial" w:cs="Arial"/>
          <w:sz w:val="24"/>
          <w:szCs w:val="24"/>
        </w:rPr>
      </w:pPr>
      <w:r w:rsidRPr="002B529D">
        <w:rPr>
          <w:rFonts w:ascii="Arial" w:hAnsi="Arial" w:cs="Arial"/>
          <w:sz w:val="24"/>
          <w:szCs w:val="24"/>
        </w:rPr>
        <w:t xml:space="preserve"> I. Postanowienia ogólne………</w:t>
      </w:r>
      <w:r w:rsidR="00DF543E">
        <w:rPr>
          <w:rFonts w:ascii="Arial" w:hAnsi="Arial" w:cs="Arial"/>
          <w:sz w:val="24"/>
          <w:szCs w:val="24"/>
        </w:rPr>
        <w:t>.</w:t>
      </w:r>
      <w:r w:rsidRPr="002B529D">
        <w:rPr>
          <w:rFonts w:ascii="Arial" w:hAnsi="Arial" w:cs="Arial"/>
          <w:sz w:val="24"/>
          <w:szCs w:val="24"/>
        </w:rPr>
        <w:t>……………………</w:t>
      </w:r>
      <w:r w:rsidR="00DF543E">
        <w:rPr>
          <w:rFonts w:ascii="Arial" w:hAnsi="Arial" w:cs="Arial"/>
          <w:sz w:val="24"/>
          <w:szCs w:val="24"/>
        </w:rPr>
        <w:t>.</w:t>
      </w:r>
      <w:r w:rsidRPr="002B529D">
        <w:rPr>
          <w:rFonts w:ascii="Arial" w:hAnsi="Arial" w:cs="Arial"/>
          <w:sz w:val="24"/>
          <w:szCs w:val="24"/>
        </w:rPr>
        <w:t>…………………….</w:t>
      </w:r>
      <w:r w:rsidR="003413FE" w:rsidRPr="002B529D">
        <w:rPr>
          <w:rFonts w:ascii="Arial" w:hAnsi="Arial" w:cs="Arial"/>
          <w:sz w:val="24"/>
          <w:szCs w:val="24"/>
        </w:rPr>
        <w:t>.</w:t>
      </w:r>
      <w:r w:rsidRPr="002B529D">
        <w:rPr>
          <w:rFonts w:ascii="Arial" w:hAnsi="Arial" w:cs="Arial"/>
          <w:sz w:val="24"/>
          <w:szCs w:val="24"/>
        </w:rPr>
        <w:t xml:space="preserve">str. </w:t>
      </w:r>
      <w:r w:rsidR="001E12BE" w:rsidRPr="002B529D">
        <w:rPr>
          <w:rFonts w:ascii="Arial" w:hAnsi="Arial" w:cs="Arial"/>
          <w:sz w:val="24"/>
          <w:szCs w:val="24"/>
        </w:rPr>
        <w:t xml:space="preserve"> </w:t>
      </w:r>
      <w:r w:rsidRPr="002B529D">
        <w:rPr>
          <w:rFonts w:ascii="Arial" w:hAnsi="Arial" w:cs="Arial"/>
          <w:sz w:val="24"/>
          <w:szCs w:val="24"/>
        </w:rPr>
        <w:t>4</w:t>
      </w:r>
    </w:p>
    <w:p w:rsidR="007B1CA6" w:rsidRPr="002B529D" w:rsidRDefault="007B1CA6" w:rsidP="002B529D">
      <w:pPr>
        <w:rPr>
          <w:rFonts w:ascii="Arial" w:hAnsi="Arial" w:cs="Arial"/>
          <w:sz w:val="24"/>
          <w:szCs w:val="24"/>
        </w:rPr>
      </w:pPr>
      <w:r w:rsidRPr="002B529D">
        <w:rPr>
          <w:rFonts w:ascii="Arial" w:hAnsi="Arial" w:cs="Arial"/>
          <w:sz w:val="24"/>
          <w:szCs w:val="24"/>
        </w:rPr>
        <w:t>II. Cele i zadania szkoły………………</w:t>
      </w:r>
      <w:r w:rsidR="00DF543E">
        <w:rPr>
          <w:rFonts w:ascii="Arial" w:hAnsi="Arial" w:cs="Arial"/>
          <w:sz w:val="24"/>
          <w:szCs w:val="24"/>
        </w:rPr>
        <w:t>..</w:t>
      </w:r>
      <w:r w:rsidRPr="002B529D">
        <w:rPr>
          <w:rFonts w:ascii="Arial" w:hAnsi="Arial" w:cs="Arial"/>
          <w:sz w:val="24"/>
          <w:szCs w:val="24"/>
        </w:rPr>
        <w:t>……………</w:t>
      </w:r>
      <w:r w:rsidR="00DF543E">
        <w:rPr>
          <w:rFonts w:ascii="Arial" w:hAnsi="Arial" w:cs="Arial"/>
          <w:sz w:val="24"/>
          <w:szCs w:val="24"/>
        </w:rPr>
        <w:t>.</w:t>
      </w:r>
      <w:r w:rsidRPr="002B529D">
        <w:rPr>
          <w:rFonts w:ascii="Arial" w:hAnsi="Arial" w:cs="Arial"/>
          <w:sz w:val="24"/>
          <w:szCs w:val="24"/>
        </w:rPr>
        <w:t>…………………….</w:t>
      </w:r>
      <w:r w:rsidR="003413FE" w:rsidRPr="002B529D">
        <w:rPr>
          <w:rFonts w:ascii="Arial" w:hAnsi="Arial" w:cs="Arial"/>
          <w:sz w:val="24"/>
          <w:szCs w:val="24"/>
        </w:rPr>
        <w:t>.</w:t>
      </w:r>
      <w:r w:rsidRPr="002B529D">
        <w:rPr>
          <w:rFonts w:ascii="Arial" w:hAnsi="Arial" w:cs="Arial"/>
          <w:sz w:val="24"/>
          <w:szCs w:val="24"/>
        </w:rPr>
        <w:t xml:space="preserve">str. </w:t>
      </w:r>
      <w:r w:rsidR="001E12BE" w:rsidRPr="002B529D">
        <w:rPr>
          <w:rFonts w:ascii="Arial" w:hAnsi="Arial" w:cs="Arial"/>
          <w:sz w:val="24"/>
          <w:szCs w:val="24"/>
        </w:rPr>
        <w:t xml:space="preserve"> </w:t>
      </w:r>
      <w:r w:rsidR="00E43DB6" w:rsidRPr="002B529D">
        <w:rPr>
          <w:rFonts w:ascii="Arial" w:hAnsi="Arial" w:cs="Arial"/>
          <w:sz w:val="24"/>
          <w:szCs w:val="24"/>
        </w:rPr>
        <w:t>9</w:t>
      </w:r>
    </w:p>
    <w:p w:rsidR="00E43DB6" w:rsidRPr="002B529D" w:rsidRDefault="00E43DB6" w:rsidP="002B529D">
      <w:pPr>
        <w:rPr>
          <w:rFonts w:ascii="Arial" w:hAnsi="Arial" w:cs="Arial"/>
          <w:sz w:val="24"/>
          <w:szCs w:val="24"/>
        </w:rPr>
      </w:pPr>
      <w:r w:rsidRPr="002B529D">
        <w:rPr>
          <w:rFonts w:ascii="Arial" w:hAnsi="Arial" w:cs="Arial"/>
          <w:sz w:val="24"/>
          <w:szCs w:val="24"/>
        </w:rPr>
        <w:t xml:space="preserve">III. </w:t>
      </w:r>
      <w:r w:rsidR="003537BA" w:rsidRPr="002B529D">
        <w:rPr>
          <w:rFonts w:ascii="Arial" w:hAnsi="Arial" w:cs="Arial"/>
          <w:sz w:val="24"/>
          <w:szCs w:val="24"/>
        </w:rPr>
        <w:t>Organy szkoły…………………</w:t>
      </w:r>
      <w:r w:rsidR="00DF543E">
        <w:rPr>
          <w:rFonts w:ascii="Arial" w:hAnsi="Arial" w:cs="Arial"/>
          <w:sz w:val="24"/>
          <w:szCs w:val="24"/>
        </w:rPr>
        <w:t>……….</w:t>
      </w:r>
      <w:r w:rsidR="003537BA" w:rsidRPr="002B529D">
        <w:rPr>
          <w:rFonts w:ascii="Arial" w:hAnsi="Arial" w:cs="Arial"/>
          <w:sz w:val="24"/>
          <w:szCs w:val="24"/>
        </w:rPr>
        <w:t>…………</w:t>
      </w:r>
      <w:r w:rsidR="00DF543E">
        <w:rPr>
          <w:rFonts w:ascii="Arial" w:hAnsi="Arial" w:cs="Arial"/>
          <w:sz w:val="24"/>
          <w:szCs w:val="24"/>
        </w:rPr>
        <w:t>.</w:t>
      </w:r>
      <w:r w:rsidR="003537BA" w:rsidRPr="002B529D">
        <w:rPr>
          <w:rFonts w:ascii="Arial" w:hAnsi="Arial" w:cs="Arial"/>
          <w:sz w:val="24"/>
          <w:szCs w:val="24"/>
        </w:rPr>
        <w:t>……………………..str.12</w:t>
      </w:r>
    </w:p>
    <w:p w:rsidR="003537BA" w:rsidRPr="002B529D" w:rsidRDefault="003537BA" w:rsidP="002B529D">
      <w:pPr>
        <w:rPr>
          <w:rFonts w:ascii="Arial" w:hAnsi="Arial" w:cs="Arial"/>
          <w:sz w:val="24"/>
          <w:szCs w:val="24"/>
        </w:rPr>
      </w:pPr>
      <w:r w:rsidRPr="002B529D">
        <w:rPr>
          <w:rFonts w:ascii="Arial" w:hAnsi="Arial" w:cs="Arial"/>
          <w:sz w:val="24"/>
          <w:szCs w:val="24"/>
        </w:rPr>
        <w:t>IV. Organizacja szkoły……………</w:t>
      </w:r>
      <w:r w:rsidR="00DF543E">
        <w:rPr>
          <w:rFonts w:ascii="Arial" w:hAnsi="Arial" w:cs="Arial"/>
          <w:sz w:val="24"/>
          <w:szCs w:val="24"/>
        </w:rPr>
        <w:t>….</w:t>
      </w:r>
      <w:r w:rsidRPr="002B529D">
        <w:rPr>
          <w:rFonts w:ascii="Arial" w:hAnsi="Arial" w:cs="Arial"/>
          <w:sz w:val="24"/>
          <w:szCs w:val="24"/>
        </w:rPr>
        <w:t>…………………</w:t>
      </w:r>
      <w:r w:rsidR="00DF543E">
        <w:rPr>
          <w:rFonts w:ascii="Arial" w:hAnsi="Arial" w:cs="Arial"/>
          <w:sz w:val="24"/>
          <w:szCs w:val="24"/>
        </w:rPr>
        <w:t>.</w:t>
      </w:r>
      <w:r w:rsidRPr="002B529D">
        <w:rPr>
          <w:rFonts w:ascii="Arial" w:hAnsi="Arial" w:cs="Arial"/>
          <w:sz w:val="24"/>
          <w:szCs w:val="24"/>
        </w:rPr>
        <w:t>…………………..str.18</w:t>
      </w:r>
    </w:p>
    <w:p w:rsidR="006601B0" w:rsidRPr="002B529D" w:rsidRDefault="006601B0" w:rsidP="002B529D">
      <w:pPr>
        <w:rPr>
          <w:rFonts w:ascii="Arial" w:hAnsi="Arial" w:cs="Arial"/>
          <w:sz w:val="24"/>
          <w:szCs w:val="24"/>
        </w:rPr>
      </w:pPr>
      <w:r w:rsidRPr="002B529D">
        <w:rPr>
          <w:rFonts w:ascii="Arial" w:hAnsi="Arial" w:cs="Arial"/>
          <w:sz w:val="24"/>
          <w:szCs w:val="24"/>
        </w:rPr>
        <w:t>V. Nauczyciele i inni pracownicy szkoły</w:t>
      </w:r>
      <w:r w:rsidR="00DF543E">
        <w:rPr>
          <w:rFonts w:ascii="Arial" w:hAnsi="Arial" w:cs="Arial"/>
          <w:sz w:val="24"/>
          <w:szCs w:val="24"/>
        </w:rPr>
        <w:t>..</w:t>
      </w:r>
      <w:r w:rsidRPr="002B529D">
        <w:rPr>
          <w:rFonts w:ascii="Arial" w:hAnsi="Arial" w:cs="Arial"/>
          <w:sz w:val="24"/>
          <w:szCs w:val="24"/>
        </w:rPr>
        <w:t>…………………………………str.28</w:t>
      </w:r>
    </w:p>
    <w:p w:rsidR="00A57C15" w:rsidRPr="002B529D" w:rsidRDefault="00A57C15" w:rsidP="002B529D">
      <w:pPr>
        <w:rPr>
          <w:rFonts w:ascii="Arial" w:hAnsi="Arial" w:cs="Arial"/>
          <w:sz w:val="24"/>
          <w:szCs w:val="24"/>
        </w:rPr>
      </w:pPr>
      <w:r w:rsidRPr="002B529D">
        <w:rPr>
          <w:rFonts w:ascii="Arial" w:hAnsi="Arial" w:cs="Arial"/>
          <w:sz w:val="24"/>
          <w:szCs w:val="24"/>
        </w:rPr>
        <w:t>VI. Uczniowie………………</w:t>
      </w:r>
      <w:r w:rsidR="00DF543E">
        <w:rPr>
          <w:rFonts w:ascii="Arial" w:hAnsi="Arial" w:cs="Arial"/>
          <w:sz w:val="24"/>
          <w:szCs w:val="24"/>
        </w:rPr>
        <w:t>……………</w:t>
      </w:r>
      <w:r w:rsidRPr="002B529D">
        <w:rPr>
          <w:rFonts w:ascii="Arial" w:hAnsi="Arial" w:cs="Arial"/>
          <w:sz w:val="24"/>
          <w:szCs w:val="24"/>
        </w:rPr>
        <w:t>……………………………</w:t>
      </w:r>
      <w:r w:rsidR="00DF543E">
        <w:rPr>
          <w:rFonts w:ascii="Arial" w:hAnsi="Arial" w:cs="Arial"/>
          <w:sz w:val="24"/>
          <w:szCs w:val="24"/>
        </w:rPr>
        <w:t>…</w:t>
      </w:r>
      <w:r w:rsidRPr="002B529D">
        <w:rPr>
          <w:rFonts w:ascii="Arial" w:hAnsi="Arial" w:cs="Arial"/>
          <w:sz w:val="24"/>
          <w:szCs w:val="24"/>
        </w:rPr>
        <w:t>…</w:t>
      </w:r>
      <w:r w:rsidR="001E12BE" w:rsidRPr="002B529D">
        <w:rPr>
          <w:rFonts w:ascii="Arial" w:hAnsi="Arial" w:cs="Arial"/>
          <w:sz w:val="24"/>
          <w:szCs w:val="24"/>
        </w:rPr>
        <w:t>…</w:t>
      </w:r>
      <w:r w:rsidRPr="002B529D">
        <w:rPr>
          <w:rFonts w:ascii="Arial" w:hAnsi="Arial" w:cs="Arial"/>
          <w:sz w:val="24"/>
          <w:szCs w:val="24"/>
        </w:rPr>
        <w:t>str.35</w:t>
      </w:r>
    </w:p>
    <w:p w:rsidR="001E12BE" w:rsidRPr="002B529D" w:rsidRDefault="001E12BE" w:rsidP="002B529D">
      <w:pPr>
        <w:rPr>
          <w:rFonts w:ascii="Arial" w:hAnsi="Arial" w:cs="Arial"/>
          <w:sz w:val="24"/>
          <w:szCs w:val="24"/>
        </w:rPr>
      </w:pPr>
      <w:r w:rsidRPr="002B529D">
        <w:rPr>
          <w:rFonts w:ascii="Arial" w:hAnsi="Arial" w:cs="Arial"/>
          <w:sz w:val="24"/>
          <w:szCs w:val="24"/>
        </w:rPr>
        <w:t>VII. Wewnątrzszkolne zasady oceniania ………………………………</w:t>
      </w:r>
      <w:r w:rsidR="00DF543E">
        <w:rPr>
          <w:rFonts w:ascii="Arial" w:hAnsi="Arial" w:cs="Arial"/>
          <w:sz w:val="24"/>
          <w:szCs w:val="24"/>
        </w:rPr>
        <w:t>….</w:t>
      </w:r>
      <w:r w:rsidRPr="002B529D">
        <w:rPr>
          <w:rFonts w:ascii="Arial" w:hAnsi="Arial" w:cs="Arial"/>
          <w:sz w:val="24"/>
          <w:szCs w:val="24"/>
        </w:rPr>
        <w:t>str.42</w:t>
      </w:r>
    </w:p>
    <w:p w:rsidR="001E12BE" w:rsidRPr="002B529D" w:rsidRDefault="001E12BE" w:rsidP="002B529D">
      <w:pPr>
        <w:rPr>
          <w:rFonts w:ascii="Arial" w:hAnsi="Arial" w:cs="Arial"/>
          <w:sz w:val="24"/>
          <w:szCs w:val="24"/>
        </w:rPr>
      </w:pPr>
      <w:r w:rsidRPr="002B529D">
        <w:rPr>
          <w:rFonts w:ascii="Arial" w:hAnsi="Arial" w:cs="Arial"/>
          <w:sz w:val="24"/>
          <w:szCs w:val="24"/>
        </w:rPr>
        <w:lastRenderedPageBreak/>
        <w:t>VIII. Współdziałanie rodziców i nauczycieli</w:t>
      </w:r>
      <w:r w:rsidR="00DF543E">
        <w:rPr>
          <w:rFonts w:ascii="Arial" w:hAnsi="Arial" w:cs="Arial"/>
          <w:sz w:val="24"/>
          <w:szCs w:val="24"/>
        </w:rPr>
        <w:t>..</w:t>
      </w:r>
      <w:r w:rsidRPr="002B529D">
        <w:rPr>
          <w:rFonts w:ascii="Arial" w:hAnsi="Arial" w:cs="Arial"/>
          <w:sz w:val="24"/>
          <w:szCs w:val="24"/>
        </w:rPr>
        <w:t>……………………………..str.66</w:t>
      </w:r>
    </w:p>
    <w:p w:rsidR="001E12BE" w:rsidRPr="002B529D" w:rsidRDefault="001E12BE" w:rsidP="002B529D">
      <w:pPr>
        <w:rPr>
          <w:rFonts w:ascii="Arial" w:hAnsi="Arial" w:cs="Arial"/>
          <w:sz w:val="24"/>
          <w:szCs w:val="24"/>
        </w:rPr>
      </w:pPr>
      <w:r w:rsidRPr="002B529D">
        <w:rPr>
          <w:rFonts w:ascii="Arial" w:hAnsi="Arial" w:cs="Arial"/>
          <w:sz w:val="24"/>
          <w:szCs w:val="24"/>
        </w:rPr>
        <w:t>IX. Postanowienia końcowe…………………………</w:t>
      </w:r>
      <w:r w:rsidR="00DF543E">
        <w:rPr>
          <w:rFonts w:ascii="Arial" w:hAnsi="Arial" w:cs="Arial"/>
          <w:sz w:val="24"/>
          <w:szCs w:val="24"/>
        </w:rPr>
        <w:t>..</w:t>
      </w:r>
      <w:r w:rsidRPr="002B529D">
        <w:rPr>
          <w:rFonts w:ascii="Arial" w:hAnsi="Arial" w:cs="Arial"/>
          <w:sz w:val="24"/>
          <w:szCs w:val="24"/>
        </w:rPr>
        <w:t>……………………str.69</w:t>
      </w:r>
    </w:p>
    <w:p w:rsidR="00B71935" w:rsidRPr="002B529D" w:rsidRDefault="009C2275" w:rsidP="002B529D">
      <w:pPr>
        <w:pStyle w:val="Nagwek1"/>
        <w:numPr>
          <w:ilvl w:val="0"/>
          <w:numId w:val="0"/>
        </w:numPr>
        <w:spacing w:before="0" w:line="360" w:lineRule="auto"/>
        <w:ind w:left="498" w:hanging="432"/>
        <w:rPr>
          <w:sz w:val="24"/>
          <w:szCs w:val="24"/>
        </w:rPr>
      </w:pPr>
      <w:bookmarkStart w:id="0" w:name="_Toc11131417"/>
      <w:r>
        <w:rPr>
          <w:sz w:val="24"/>
          <w:szCs w:val="24"/>
        </w:rPr>
        <w:t>R</w:t>
      </w:r>
      <w:r w:rsidR="00237DD7" w:rsidRPr="002B529D">
        <w:rPr>
          <w:sz w:val="24"/>
          <w:szCs w:val="24"/>
        </w:rPr>
        <w:t xml:space="preserve">ozdział </w:t>
      </w:r>
      <w:bookmarkStart w:id="1" w:name="__RefHeading__3_571918945"/>
      <w:bookmarkEnd w:id="1"/>
      <w:r w:rsidR="00237DD7" w:rsidRPr="002B529D">
        <w:rPr>
          <w:sz w:val="24"/>
          <w:szCs w:val="24"/>
        </w:rPr>
        <w:t>I</w:t>
      </w:r>
      <w:r w:rsidR="00237DD7" w:rsidRPr="002B529D">
        <w:rPr>
          <w:sz w:val="24"/>
          <w:szCs w:val="24"/>
        </w:rPr>
        <w:br/>
        <w:t>Postanowienia ogólne</w:t>
      </w:r>
      <w:bookmarkEnd w:id="0"/>
    </w:p>
    <w:p w:rsidR="00B71935" w:rsidRPr="00210212" w:rsidRDefault="00210212" w:rsidP="009C2275">
      <w:pPr>
        <w:pStyle w:val="Nagwek1"/>
        <w:ind w:hanging="214"/>
        <w:rPr>
          <w:sz w:val="24"/>
          <w:szCs w:val="24"/>
        </w:rPr>
      </w:pPr>
      <w:r>
        <w:rPr>
          <w:sz w:val="24"/>
          <w:szCs w:val="24"/>
        </w:rPr>
        <w:t>§1</w:t>
      </w:r>
    </w:p>
    <w:p w:rsidR="00210212" w:rsidRDefault="00210212" w:rsidP="002B529D">
      <w:pPr>
        <w:spacing w:after="60"/>
        <w:rPr>
          <w:rFonts w:ascii="Arial" w:hAnsi="Arial" w:cs="Arial"/>
          <w:sz w:val="24"/>
          <w:szCs w:val="24"/>
        </w:rPr>
      </w:pPr>
    </w:p>
    <w:p w:rsidR="00B71935" w:rsidRPr="002B529D" w:rsidRDefault="00B71935" w:rsidP="002B529D">
      <w:pPr>
        <w:spacing w:after="60"/>
        <w:rPr>
          <w:rFonts w:ascii="Arial" w:hAnsi="Arial" w:cs="Arial"/>
          <w:sz w:val="24"/>
          <w:szCs w:val="24"/>
        </w:rPr>
      </w:pPr>
      <w:r w:rsidRPr="002B529D">
        <w:rPr>
          <w:rFonts w:ascii="Arial" w:hAnsi="Arial" w:cs="Arial"/>
          <w:sz w:val="24"/>
          <w:szCs w:val="24"/>
        </w:rPr>
        <w:t>Ilekroć w dalszych przepisach jest mowa bez bliższego określenia o:</w:t>
      </w:r>
    </w:p>
    <w:p w:rsidR="00B71935" w:rsidRPr="002B529D" w:rsidRDefault="003413FE" w:rsidP="002760B4">
      <w:pPr>
        <w:numPr>
          <w:ilvl w:val="0"/>
          <w:numId w:val="52"/>
        </w:numPr>
        <w:spacing w:after="60"/>
        <w:rPr>
          <w:rFonts w:ascii="Arial" w:hAnsi="Arial" w:cs="Arial"/>
          <w:sz w:val="24"/>
          <w:szCs w:val="24"/>
        </w:rPr>
      </w:pPr>
      <w:r w:rsidRPr="002B529D">
        <w:rPr>
          <w:rFonts w:ascii="Arial" w:hAnsi="Arial" w:cs="Arial"/>
          <w:sz w:val="24"/>
          <w:szCs w:val="24"/>
        </w:rPr>
        <w:t>s</w:t>
      </w:r>
      <w:r w:rsidR="00FB5FAD" w:rsidRPr="002B529D">
        <w:rPr>
          <w:rFonts w:ascii="Arial" w:hAnsi="Arial" w:cs="Arial"/>
          <w:sz w:val="24"/>
          <w:szCs w:val="24"/>
        </w:rPr>
        <w:t>zkoła</w:t>
      </w:r>
      <w:r w:rsidRPr="002B529D">
        <w:rPr>
          <w:rFonts w:ascii="Arial" w:hAnsi="Arial" w:cs="Arial"/>
          <w:sz w:val="24"/>
          <w:szCs w:val="24"/>
        </w:rPr>
        <w:t xml:space="preserve"> </w:t>
      </w:r>
      <w:r w:rsidR="00B71935" w:rsidRPr="002B529D">
        <w:rPr>
          <w:rFonts w:ascii="Arial" w:hAnsi="Arial" w:cs="Arial"/>
          <w:sz w:val="24"/>
          <w:szCs w:val="24"/>
        </w:rPr>
        <w:t>– należy przez to rozumieć III Liceum Ogólnokształcące im. Marii Konopnickiej we Włocławku;</w:t>
      </w:r>
    </w:p>
    <w:p w:rsidR="00B71935" w:rsidRPr="002B529D" w:rsidRDefault="00B71935" w:rsidP="002760B4">
      <w:pPr>
        <w:numPr>
          <w:ilvl w:val="0"/>
          <w:numId w:val="52"/>
        </w:numPr>
        <w:spacing w:after="60"/>
        <w:rPr>
          <w:rFonts w:ascii="Arial" w:hAnsi="Arial" w:cs="Arial"/>
          <w:sz w:val="24"/>
          <w:szCs w:val="24"/>
        </w:rPr>
      </w:pPr>
      <w:r w:rsidRPr="002B529D">
        <w:rPr>
          <w:rFonts w:ascii="Arial" w:hAnsi="Arial" w:cs="Arial"/>
          <w:sz w:val="24"/>
          <w:szCs w:val="24"/>
        </w:rPr>
        <w:t xml:space="preserve">ustawie – należy przez to rozumieć ustawę z dnia 14 grudnia 2016 r. - Prawo oświatowe; </w:t>
      </w:r>
    </w:p>
    <w:p w:rsidR="00B71935" w:rsidRPr="002B529D" w:rsidRDefault="00B71935" w:rsidP="002760B4">
      <w:pPr>
        <w:numPr>
          <w:ilvl w:val="0"/>
          <w:numId w:val="52"/>
        </w:numPr>
        <w:spacing w:after="60"/>
        <w:rPr>
          <w:rFonts w:ascii="Arial" w:hAnsi="Arial" w:cs="Arial"/>
          <w:sz w:val="24"/>
          <w:szCs w:val="24"/>
        </w:rPr>
      </w:pPr>
      <w:r w:rsidRPr="002B529D">
        <w:rPr>
          <w:rFonts w:ascii="Arial" w:hAnsi="Arial" w:cs="Arial"/>
          <w:sz w:val="24"/>
          <w:szCs w:val="24"/>
        </w:rPr>
        <w:t>ustawie o systemie oświaty– należy przez to rozumieć ustawę z dnia 7 września 1991 r. o systemie oświaty;</w:t>
      </w:r>
    </w:p>
    <w:p w:rsidR="00B71935" w:rsidRPr="002B529D" w:rsidRDefault="00B71935" w:rsidP="002760B4">
      <w:pPr>
        <w:numPr>
          <w:ilvl w:val="0"/>
          <w:numId w:val="52"/>
        </w:numPr>
        <w:spacing w:after="60"/>
        <w:rPr>
          <w:rFonts w:ascii="Arial" w:hAnsi="Arial" w:cs="Arial"/>
          <w:sz w:val="24"/>
          <w:szCs w:val="24"/>
        </w:rPr>
      </w:pPr>
      <w:r w:rsidRPr="002B529D">
        <w:rPr>
          <w:rFonts w:ascii="Arial" w:hAnsi="Arial" w:cs="Arial"/>
          <w:sz w:val="24"/>
          <w:szCs w:val="24"/>
        </w:rPr>
        <w:t xml:space="preserve">statucie – należy przez to rozumieć Statut </w:t>
      </w:r>
      <w:r w:rsidR="00592F31" w:rsidRPr="002B529D">
        <w:rPr>
          <w:rFonts w:ascii="Arial" w:hAnsi="Arial" w:cs="Arial"/>
          <w:sz w:val="24"/>
          <w:szCs w:val="24"/>
        </w:rPr>
        <w:t>III</w:t>
      </w:r>
      <w:r w:rsidRPr="002B529D">
        <w:rPr>
          <w:rFonts w:ascii="Arial" w:hAnsi="Arial" w:cs="Arial"/>
          <w:sz w:val="24"/>
          <w:szCs w:val="24"/>
        </w:rPr>
        <w:t xml:space="preserve"> Liceum Ogólnokształcącego im. </w:t>
      </w:r>
      <w:r w:rsidR="00592F31" w:rsidRPr="002B529D">
        <w:rPr>
          <w:rFonts w:ascii="Arial" w:hAnsi="Arial" w:cs="Arial"/>
          <w:sz w:val="24"/>
          <w:szCs w:val="24"/>
        </w:rPr>
        <w:t>Marii Konopnickiej we Włocławku</w:t>
      </w:r>
      <w:r w:rsidR="00A6734A" w:rsidRPr="002B529D">
        <w:rPr>
          <w:rFonts w:ascii="Arial" w:hAnsi="Arial" w:cs="Arial"/>
          <w:sz w:val="24"/>
          <w:szCs w:val="24"/>
        </w:rPr>
        <w:t>;</w:t>
      </w:r>
    </w:p>
    <w:p w:rsidR="00B71935" w:rsidRPr="002B529D" w:rsidRDefault="00FB5FAD" w:rsidP="002760B4">
      <w:pPr>
        <w:numPr>
          <w:ilvl w:val="0"/>
          <w:numId w:val="52"/>
        </w:numPr>
        <w:spacing w:after="60"/>
        <w:rPr>
          <w:rFonts w:ascii="Arial" w:hAnsi="Arial" w:cs="Arial"/>
          <w:sz w:val="24"/>
          <w:szCs w:val="24"/>
        </w:rPr>
      </w:pPr>
      <w:r w:rsidRPr="002B529D">
        <w:rPr>
          <w:rFonts w:ascii="Arial" w:hAnsi="Arial" w:cs="Arial"/>
          <w:sz w:val="24"/>
          <w:szCs w:val="24"/>
        </w:rPr>
        <w:t>d</w:t>
      </w:r>
      <w:r w:rsidR="00B71935" w:rsidRPr="002B529D">
        <w:rPr>
          <w:rFonts w:ascii="Arial" w:hAnsi="Arial" w:cs="Arial"/>
          <w:sz w:val="24"/>
          <w:szCs w:val="24"/>
        </w:rPr>
        <w:t xml:space="preserve">yrektorze, </w:t>
      </w:r>
      <w:r w:rsidRPr="002B529D">
        <w:rPr>
          <w:rFonts w:ascii="Arial" w:hAnsi="Arial" w:cs="Arial"/>
          <w:sz w:val="24"/>
          <w:szCs w:val="24"/>
        </w:rPr>
        <w:t>r</w:t>
      </w:r>
      <w:r w:rsidR="00B71935" w:rsidRPr="002B529D">
        <w:rPr>
          <w:rFonts w:ascii="Arial" w:hAnsi="Arial" w:cs="Arial"/>
          <w:sz w:val="24"/>
          <w:szCs w:val="24"/>
        </w:rPr>
        <w:t xml:space="preserve">adzie </w:t>
      </w:r>
      <w:r w:rsidRPr="002B529D">
        <w:rPr>
          <w:rFonts w:ascii="Arial" w:hAnsi="Arial" w:cs="Arial"/>
          <w:sz w:val="24"/>
          <w:szCs w:val="24"/>
        </w:rPr>
        <w:t>p</w:t>
      </w:r>
      <w:r w:rsidR="00B71935" w:rsidRPr="002B529D">
        <w:rPr>
          <w:rFonts w:ascii="Arial" w:hAnsi="Arial" w:cs="Arial"/>
          <w:sz w:val="24"/>
          <w:szCs w:val="24"/>
        </w:rPr>
        <w:t xml:space="preserve">edagogicznej, </w:t>
      </w:r>
      <w:r w:rsidRPr="002B529D">
        <w:rPr>
          <w:rFonts w:ascii="Arial" w:hAnsi="Arial" w:cs="Arial"/>
          <w:sz w:val="24"/>
          <w:szCs w:val="24"/>
        </w:rPr>
        <w:t>s</w:t>
      </w:r>
      <w:r w:rsidR="00B71935" w:rsidRPr="002B529D">
        <w:rPr>
          <w:rFonts w:ascii="Arial" w:hAnsi="Arial" w:cs="Arial"/>
          <w:sz w:val="24"/>
          <w:szCs w:val="24"/>
        </w:rPr>
        <w:t xml:space="preserve">amorządzie </w:t>
      </w:r>
      <w:r w:rsidRPr="002B529D">
        <w:rPr>
          <w:rFonts w:ascii="Arial" w:hAnsi="Arial" w:cs="Arial"/>
          <w:sz w:val="24"/>
          <w:szCs w:val="24"/>
        </w:rPr>
        <w:t>u</w:t>
      </w:r>
      <w:r w:rsidR="00B71935" w:rsidRPr="002B529D">
        <w:rPr>
          <w:rFonts w:ascii="Arial" w:hAnsi="Arial" w:cs="Arial"/>
          <w:sz w:val="24"/>
          <w:szCs w:val="24"/>
        </w:rPr>
        <w:t xml:space="preserve">czniowskim, </w:t>
      </w:r>
      <w:r w:rsidRPr="002B529D">
        <w:rPr>
          <w:rFonts w:ascii="Arial" w:hAnsi="Arial" w:cs="Arial"/>
          <w:sz w:val="24"/>
          <w:szCs w:val="24"/>
        </w:rPr>
        <w:t>r</w:t>
      </w:r>
      <w:r w:rsidR="00B71935" w:rsidRPr="002B529D">
        <w:rPr>
          <w:rFonts w:ascii="Arial" w:hAnsi="Arial" w:cs="Arial"/>
          <w:sz w:val="24"/>
          <w:szCs w:val="24"/>
        </w:rPr>
        <w:t xml:space="preserve">adzie </w:t>
      </w:r>
      <w:r w:rsidRPr="002B529D">
        <w:rPr>
          <w:rFonts w:ascii="Arial" w:hAnsi="Arial" w:cs="Arial"/>
          <w:sz w:val="24"/>
          <w:szCs w:val="24"/>
        </w:rPr>
        <w:t>r</w:t>
      </w:r>
      <w:r w:rsidR="00B71935" w:rsidRPr="002B529D">
        <w:rPr>
          <w:rFonts w:ascii="Arial" w:hAnsi="Arial" w:cs="Arial"/>
          <w:sz w:val="24"/>
          <w:szCs w:val="24"/>
        </w:rPr>
        <w:t xml:space="preserve">odziców – należy przez to rozumieć organy działające w </w:t>
      </w:r>
      <w:r w:rsidR="00592F31" w:rsidRPr="002B529D">
        <w:rPr>
          <w:rFonts w:ascii="Arial" w:hAnsi="Arial" w:cs="Arial"/>
          <w:sz w:val="24"/>
          <w:szCs w:val="24"/>
        </w:rPr>
        <w:t>III</w:t>
      </w:r>
      <w:r w:rsidR="00B71935" w:rsidRPr="002B529D">
        <w:rPr>
          <w:rFonts w:ascii="Arial" w:hAnsi="Arial" w:cs="Arial"/>
          <w:sz w:val="24"/>
          <w:szCs w:val="24"/>
        </w:rPr>
        <w:t xml:space="preserve"> Liceum Ogólnokształcącym im. </w:t>
      </w:r>
      <w:r w:rsidR="00592F31" w:rsidRPr="002B529D">
        <w:rPr>
          <w:rFonts w:ascii="Arial" w:hAnsi="Arial" w:cs="Arial"/>
          <w:sz w:val="24"/>
          <w:szCs w:val="24"/>
        </w:rPr>
        <w:t>Marii Konopnickiej we Włocławku</w:t>
      </w:r>
      <w:r w:rsidR="00B71935" w:rsidRPr="002B529D">
        <w:rPr>
          <w:rFonts w:ascii="Arial" w:hAnsi="Arial" w:cs="Arial"/>
          <w:sz w:val="24"/>
          <w:szCs w:val="24"/>
        </w:rPr>
        <w:t>;</w:t>
      </w:r>
    </w:p>
    <w:p w:rsidR="00B71935" w:rsidRPr="002B529D" w:rsidRDefault="00592F31" w:rsidP="002760B4">
      <w:pPr>
        <w:numPr>
          <w:ilvl w:val="0"/>
          <w:numId w:val="52"/>
        </w:numPr>
        <w:spacing w:after="60"/>
        <w:rPr>
          <w:rFonts w:ascii="Arial" w:hAnsi="Arial" w:cs="Arial"/>
          <w:sz w:val="24"/>
          <w:szCs w:val="24"/>
        </w:rPr>
      </w:pPr>
      <w:r w:rsidRPr="002B529D">
        <w:rPr>
          <w:rFonts w:ascii="Arial" w:hAnsi="Arial" w:cs="Arial"/>
          <w:sz w:val="24"/>
          <w:szCs w:val="24"/>
        </w:rPr>
        <w:t>u</w:t>
      </w:r>
      <w:r w:rsidR="00B71935" w:rsidRPr="002B529D">
        <w:rPr>
          <w:rFonts w:ascii="Arial" w:hAnsi="Arial" w:cs="Arial"/>
          <w:sz w:val="24"/>
          <w:szCs w:val="24"/>
        </w:rPr>
        <w:t>czniach</w:t>
      </w:r>
      <w:r w:rsidRPr="002B529D">
        <w:rPr>
          <w:rFonts w:ascii="Arial" w:hAnsi="Arial" w:cs="Arial"/>
          <w:sz w:val="24"/>
          <w:szCs w:val="24"/>
        </w:rPr>
        <w:t xml:space="preserve"> </w:t>
      </w:r>
      <w:r w:rsidR="00B71935" w:rsidRPr="002B529D">
        <w:rPr>
          <w:rFonts w:ascii="Arial" w:hAnsi="Arial" w:cs="Arial"/>
          <w:sz w:val="24"/>
          <w:szCs w:val="24"/>
        </w:rPr>
        <w:t xml:space="preserve">– należy przez to rozumieć uczniów </w:t>
      </w:r>
      <w:r w:rsidRPr="002B529D">
        <w:rPr>
          <w:rFonts w:ascii="Arial" w:hAnsi="Arial" w:cs="Arial"/>
          <w:sz w:val="24"/>
          <w:szCs w:val="24"/>
        </w:rPr>
        <w:t xml:space="preserve">III Liceum Ogólnokształcącym im. Marii Konopnickiej we Włocławku; </w:t>
      </w:r>
    </w:p>
    <w:p w:rsidR="00592F31" w:rsidRPr="002B529D" w:rsidRDefault="00592F31" w:rsidP="002760B4">
      <w:pPr>
        <w:numPr>
          <w:ilvl w:val="0"/>
          <w:numId w:val="52"/>
        </w:numPr>
        <w:spacing w:after="60"/>
        <w:rPr>
          <w:rFonts w:ascii="Arial" w:hAnsi="Arial" w:cs="Arial"/>
          <w:sz w:val="24"/>
          <w:szCs w:val="24"/>
        </w:rPr>
      </w:pPr>
      <w:r w:rsidRPr="002B529D">
        <w:rPr>
          <w:rFonts w:ascii="Arial" w:hAnsi="Arial" w:cs="Arial"/>
          <w:sz w:val="24"/>
          <w:szCs w:val="24"/>
        </w:rPr>
        <w:t>rodzicach / prawnych opiekunach - należy przez to rozumieć rodziców / prawnych opiekunów  uczniów III Liceum Ogólnokształcącym im. Marii Konopnickiej we Włocławku;</w:t>
      </w:r>
    </w:p>
    <w:p w:rsidR="00B71935" w:rsidRPr="002B529D" w:rsidRDefault="00B71935" w:rsidP="002760B4">
      <w:pPr>
        <w:numPr>
          <w:ilvl w:val="0"/>
          <w:numId w:val="52"/>
        </w:numPr>
        <w:spacing w:after="60"/>
        <w:rPr>
          <w:rFonts w:ascii="Arial" w:hAnsi="Arial" w:cs="Arial"/>
          <w:sz w:val="24"/>
          <w:szCs w:val="24"/>
        </w:rPr>
      </w:pPr>
      <w:r w:rsidRPr="002B529D">
        <w:rPr>
          <w:rFonts w:ascii="Arial" w:hAnsi="Arial" w:cs="Arial"/>
          <w:sz w:val="24"/>
          <w:szCs w:val="24"/>
        </w:rPr>
        <w:t>oddziale - należy przez to rozumieć podstawową jednostkę organizacyjną Liceum opisaną w arkuszu organizacyjnym, którą stanowi grupa uczniów pobierających naukę w tej samej klasie;</w:t>
      </w:r>
    </w:p>
    <w:p w:rsidR="00B71935" w:rsidRPr="002B529D" w:rsidRDefault="00B71935" w:rsidP="002760B4">
      <w:pPr>
        <w:numPr>
          <w:ilvl w:val="0"/>
          <w:numId w:val="52"/>
        </w:numPr>
        <w:spacing w:after="60"/>
        <w:rPr>
          <w:rFonts w:ascii="Arial" w:hAnsi="Arial" w:cs="Arial"/>
          <w:sz w:val="24"/>
          <w:szCs w:val="24"/>
        </w:rPr>
      </w:pPr>
      <w:r w:rsidRPr="002B529D">
        <w:rPr>
          <w:rFonts w:ascii="Arial" w:hAnsi="Arial" w:cs="Arial"/>
          <w:sz w:val="24"/>
          <w:szCs w:val="24"/>
        </w:rPr>
        <w:t xml:space="preserve">nauczycielu – należy przez to rozumieć pracownika pedagogicznego zatrudnionego w </w:t>
      </w:r>
      <w:r w:rsidR="00592F31" w:rsidRPr="002B529D">
        <w:rPr>
          <w:rFonts w:ascii="Arial" w:hAnsi="Arial" w:cs="Arial"/>
          <w:sz w:val="24"/>
          <w:szCs w:val="24"/>
        </w:rPr>
        <w:t>III</w:t>
      </w:r>
      <w:r w:rsidRPr="002B529D">
        <w:rPr>
          <w:rFonts w:ascii="Arial" w:hAnsi="Arial" w:cs="Arial"/>
          <w:sz w:val="24"/>
          <w:szCs w:val="24"/>
        </w:rPr>
        <w:t xml:space="preserve"> Liceum Ogólnokształcącym im. </w:t>
      </w:r>
      <w:r w:rsidR="00592F31" w:rsidRPr="002B529D">
        <w:rPr>
          <w:rFonts w:ascii="Arial" w:hAnsi="Arial" w:cs="Arial"/>
          <w:sz w:val="24"/>
          <w:szCs w:val="24"/>
        </w:rPr>
        <w:t>Marii Konopnickiej we Włocławku</w:t>
      </w:r>
      <w:r w:rsidRPr="002B529D">
        <w:rPr>
          <w:rFonts w:ascii="Arial" w:hAnsi="Arial" w:cs="Arial"/>
          <w:sz w:val="24"/>
          <w:szCs w:val="24"/>
        </w:rPr>
        <w:t>, zgodnie z zasadami określonymi w przepisach ustawy z dnia 26 stycznia 1982r. Karta Nauczyciela;</w:t>
      </w:r>
    </w:p>
    <w:p w:rsidR="00B71935" w:rsidRPr="002B529D" w:rsidRDefault="00B71935" w:rsidP="002760B4">
      <w:pPr>
        <w:numPr>
          <w:ilvl w:val="0"/>
          <w:numId w:val="52"/>
        </w:numPr>
        <w:spacing w:after="60"/>
        <w:rPr>
          <w:rFonts w:ascii="Arial" w:hAnsi="Arial" w:cs="Arial"/>
          <w:sz w:val="24"/>
          <w:szCs w:val="24"/>
        </w:rPr>
      </w:pPr>
      <w:r w:rsidRPr="002B529D">
        <w:rPr>
          <w:rFonts w:ascii="Arial" w:hAnsi="Arial" w:cs="Arial"/>
          <w:sz w:val="24"/>
          <w:szCs w:val="24"/>
        </w:rPr>
        <w:t xml:space="preserve">wychowawcy – należy przez to rozumieć nauczyciela, którego szczególnej opiece wychowawczej powierzono jeden z oddziałów w </w:t>
      </w:r>
      <w:r w:rsidR="00EA25BB" w:rsidRPr="002B529D">
        <w:rPr>
          <w:rFonts w:ascii="Arial" w:hAnsi="Arial" w:cs="Arial"/>
          <w:sz w:val="24"/>
          <w:szCs w:val="24"/>
        </w:rPr>
        <w:t>III</w:t>
      </w:r>
      <w:r w:rsidRPr="002B529D">
        <w:rPr>
          <w:rFonts w:ascii="Arial" w:hAnsi="Arial" w:cs="Arial"/>
          <w:sz w:val="24"/>
          <w:szCs w:val="24"/>
        </w:rPr>
        <w:t xml:space="preserve"> Liceum Ogólnokształcącym im. </w:t>
      </w:r>
      <w:r w:rsidR="00EA25BB" w:rsidRPr="002B529D">
        <w:rPr>
          <w:rFonts w:ascii="Arial" w:hAnsi="Arial" w:cs="Arial"/>
          <w:sz w:val="24"/>
          <w:szCs w:val="24"/>
        </w:rPr>
        <w:t>Marii Konopnickiej we Włocławku</w:t>
      </w:r>
      <w:r w:rsidRPr="002B529D">
        <w:rPr>
          <w:rFonts w:ascii="Arial" w:hAnsi="Arial" w:cs="Arial"/>
          <w:sz w:val="24"/>
          <w:szCs w:val="24"/>
        </w:rPr>
        <w:t>;</w:t>
      </w:r>
    </w:p>
    <w:p w:rsidR="00B71935" w:rsidRPr="002B529D" w:rsidRDefault="00B71935" w:rsidP="002760B4">
      <w:pPr>
        <w:numPr>
          <w:ilvl w:val="0"/>
          <w:numId w:val="52"/>
        </w:numPr>
        <w:spacing w:after="60"/>
        <w:rPr>
          <w:rFonts w:ascii="Arial" w:hAnsi="Arial" w:cs="Arial"/>
          <w:sz w:val="24"/>
          <w:szCs w:val="24"/>
        </w:rPr>
      </w:pPr>
      <w:r w:rsidRPr="002B529D">
        <w:rPr>
          <w:rFonts w:ascii="Arial" w:hAnsi="Arial" w:cs="Arial"/>
          <w:sz w:val="24"/>
          <w:szCs w:val="24"/>
        </w:rPr>
        <w:t xml:space="preserve">organie prowadzącym – należy przez to rozumieć </w:t>
      </w:r>
      <w:r w:rsidR="00EA25BB" w:rsidRPr="002B529D">
        <w:rPr>
          <w:rFonts w:ascii="Arial" w:hAnsi="Arial" w:cs="Arial"/>
          <w:sz w:val="24"/>
          <w:szCs w:val="24"/>
        </w:rPr>
        <w:t xml:space="preserve">Gminę </w:t>
      </w:r>
      <w:r w:rsidR="00592F31" w:rsidRPr="002B529D">
        <w:rPr>
          <w:rFonts w:ascii="Arial" w:hAnsi="Arial" w:cs="Arial"/>
          <w:sz w:val="24"/>
          <w:szCs w:val="24"/>
        </w:rPr>
        <w:t xml:space="preserve"> Miast</w:t>
      </w:r>
      <w:r w:rsidR="00EA25BB" w:rsidRPr="002B529D">
        <w:rPr>
          <w:rFonts w:ascii="Arial" w:hAnsi="Arial" w:cs="Arial"/>
          <w:sz w:val="24"/>
          <w:szCs w:val="24"/>
        </w:rPr>
        <w:t>o</w:t>
      </w:r>
      <w:r w:rsidR="00592F31" w:rsidRPr="002B529D">
        <w:rPr>
          <w:rFonts w:ascii="Arial" w:hAnsi="Arial" w:cs="Arial"/>
          <w:sz w:val="24"/>
          <w:szCs w:val="24"/>
        </w:rPr>
        <w:t xml:space="preserve"> Włocławek</w:t>
      </w:r>
      <w:r w:rsidRPr="002B529D">
        <w:rPr>
          <w:rFonts w:ascii="Arial" w:hAnsi="Arial" w:cs="Arial"/>
          <w:sz w:val="24"/>
          <w:szCs w:val="24"/>
        </w:rPr>
        <w:t xml:space="preserve">; </w:t>
      </w:r>
    </w:p>
    <w:p w:rsidR="00B71935" w:rsidRPr="009C2275" w:rsidRDefault="00B71935" w:rsidP="002760B4">
      <w:pPr>
        <w:pStyle w:val="podkreleniezielone"/>
        <w:numPr>
          <w:ilvl w:val="0"/>
          <w:numId w:val="52"/>
        </w:numPr>
        <w:spacing w:after="60" w:line="276" w:lineRule="auto"/>
        <w:jc w:val="left"/>
        <w:rPr>
          <w:rFonts w:ascii="Arial" w:hAnsi="Arial" w:cs="Arial"/>
          <w:u w:val="none"/>
        </w:rPr>
      </w:pPr>
      <w:r w:rsidRPr="009C2275">
        <w:rPr>
          <w:rFonts w:ascii="Arial" w:hAnsi="Arial" w:cs="Arial"/>
          <w:u w:val="none"/>
        </w:rPr>
        <w:t xml:space="preserve">organie sprawującym nadzór pedagogiczny – należy przez to rozumieć </w:t>
      </w:r>
      <w:r w:rsidR="00592F31" w:rsidRPr="009C2275">
        <w:rPr>
          <w:rFonts w:ascii="Arial" w:hAnsi="Arial" w:cs="Arial"/>
          <w:u w:val="none"/>
        </w:rPr>
        <w:t>Kujawsko</w:t>
      </w:r>
      <w:r w:rsidR="009C2275">
        <w:rPr>
          <w:rFonts w:ascii="Arial" w:hAnsi="Arial" w:cs="Arial"/>
          <w:u w:val="none"/>
        </w:rPr>
        <w:t xml:space="preserve"> </w:t>
      </w:r>
      <w:r w:rsidR="00592F31" w:rsidRPr="009C2275">
        <w:rPr>
          <w:rFonts w:ascii="Arial" w:hAnsi="Arial" w:cs="Arial"/>
          <w:u w:val="none"/>
        </w:rPr>
        <w:t xml:space="preserve">– </w:t>
      </w:r>
      <w:r w:rsidR="00F700CE" w:rsidRPr="009C2275">
        <w:rPr>
          <w:rFonts w:ascii="Arial" w:hAnsi="Arial" w:cs="Arial"/>
          <w:u w:val="none"/>
        </w:rPr>
        <w:t xml:space="preserve"> </w:t>
      </w:r>
      <w:r w:rsidR="00592F31" w:rsidRPr="009C2275">
        <w:rPr>
          <w:rFonts w:ascii="Arial" w:hAnsi="Arial" w:cs="Arial"/>
          <w:u w:val="none"/>
        </w:rPr>
        <w:t xml:space="preserve">Pomorskiego </w:t>
      </w:r>
      <w:r w:rsidRPr="009C2275">
        <w:rPr>
          <w:rFonts w:ascii="Arial" w:hAnsi="Arial" w:cs="Arial"/>
          <w:u w:val="none"/>
        </w:rPr>
        <w:t xml:space="preserve"> Kuratora Oświaty;</w:t>
      </w:r>
    </w:p>
    <w:p w:rsidR="002C0E7A" w:rsidRPr="009C2275" w:rsidRDefault="00CC1B89" w:rsidP="002760B4">
      <w:pPr>
        <w:pStyle w:val="Akapitzlist"/>
        <w:numPr>
          <w:ilvl w:val="0"/>
          <w:numId w:val="52"/>
        </w:numPr>
        <w:spacing w:after="60" w:line="360" w:lineRule="auto"/>
        <w:rPr>
          <w:rFonts w:ascii="Arial" w:hAnsi="Arial" w:cs="Arial"/>
        </w:rPr>
      </w:pPr>
      <w:r w:rsidRPr="009C2275">
        <w:rPr>
          <w:rFonts w:ascii="Arial" w:hAnsi="Arial" w:cs="Arial"/>
        </w:rPr>
        <w:lastRenderedPageBreak/>
        <w:t>w</w:t>
      </w:r>
      <w:r w:rsidR="00B71935" w:rsidRPr="009C2275">
        <w:rPr>
          <w:rFonts w:ascii="Arial" w:hAnsi="Arial" w:cs="Arial"/>
        </w:rPr>
        <w:t xml:space="preserve">ewnątrzszkolnych </w:t>
      </w:r>
      <w:r w:rsidRPr="009C2275">
        <w:rPr>
          <w:rFonts w:ascii="Arial" w:hAnsi="Arial" w:cs="Arial"/>
        </w:rPr>
        <w:t>z</w:t>
      </w:r>
      <w:r w:rsidR="00B71935" w:rsidRPr="009C2275">
        <w:rPr>
          <w:rFonts w:ascii="Arial" w:hAnsi="Arial" w:cs="Arial"/>
        </w:rPr>
        <w:t xml:space="preserve">asadach </w:t>
      </w:r>
      <w:r w:rsidRPr="009C2275">
        <w:rPr>
          <w:rFonts w:ascii="Arial" w:hAnsi="Arial" w:cs="Arial"/>
        </w:rPr>
        <w:t>o</w:t>
      </w:r>
      <w:r w:rsidR="00B71935" w:rsidRPr="009C2275">
        <w:rPr>
          <w:rFonts w:ascii="Arial" w:hAnsi="Arial" w:cs="Arial"/>
        </w:rPr>
        <w:t xml:space="preserve">ceniania – należy przez to rozumieć </w:t>
      </w:r>
      <w:r w:rsidR="00FB5FAD" w:rsidRPr="009C2275">
        <w:rPr>
          <w:rFonts w:ascii="Arial" w:hAnsi="Arial" w:cs="Arial"/>
        </w:rPr>
        <w:t>w</w:t>
      </w:r>
      <w:r w:rsidR="00B71935" w:rsidRPr="009C2275">
        <w:rPr>
          <w:rFonts w:ascii="Arial" w:hAnsi="Arial" w:cs="Arial"/>
        </w:rPr>
        <w:t xml:space="preserve">ewnątrzszkolne </w:t>
      </w:r>
      <w:r w:rsidR="00FB5FAD" w:rsidRPr="009C2275">
        <w:rPr>
          <w:rFonts w:ascii="Arial" w:hAnsi="Arial" w:cs="Arial"/>
        </w:rPr>
        <w:t>z</w:t>
      </w:r>
      <w:r w:rsidR="00B71935" w:rsidRPr="009C2275">
        <w:rPr>
          <w:rFonts w:ascii="Arial" w:hAnsi="Arial" w:cs="Arial"/>
        </w:rPr>
        <w:t xml:space="preserve">asady </w:t>
      </w:r>
      <w:r w:rsidR="00FB5FAD" w:rsidRPr="009C2275">
        <w:rPr>
          <w:rFonts w:ascii="Arial" w:hAnsi="Arial" w:cs="Arial"/>
        </w:rPr>
        <w:t>o</w:t>
      </w:r>
      <w:r w:rsidR="00B71935" w:rsidRPr="009C2275">
        <w:rPr>
          <w:rFonts w:ascii="Arial" w:hAnsi="Arial" w:cs="Arial"/>
        </w:rPr>
        <w:t xml:space="preserve">ceniania </w:t>
      </w:r>
      <w:r w:rsidR="00592F31" w:rsidRPr="009C2275">
        <w:rPr>
          <w:rFonts w:ascii="Arial" w:hAnsi="Arial" w:cs="Arial"/>
        </w:rPr>
        <w:t>III</w:t>
      </w:r>
      <w:r w:rsidR="00B71935" w:rsidRPr="009C2275">
        <w:rPr>
          <w:rFonts w:ascii="Arial" w:hAnsi="Arial" w:cs="Arial"/>
        </w:rPr>
        <w:t xml:space="preserve"> Liceum Ogólnokształcącego im</w:t>
      </w:r>
      <w:r w:rsidR="00592F31" w:rsidRPr="009C2275">
        <w:rPr>
          <w:rFonts w:ascii="Arial" w:hAnsi="Arial" w:cs="Arial"/>
        </w:rPr>
        <w:t>. Marii Konopnickiej we Włocławku</w:t>
      </w:r>
      <w:r w:rsidR="00B71935" w:rsidRPr="009C2275">
        <w:rPr>
          <w:rFonts w:ascii="Arial" w:hAnsi="Arial" w:cs="Arial"/>
        </w:rPr>
        <w:t>;</w:t>
      </w:r>
    </w:p>
    <w:p w:rsidR="00B71935" w:rsidRPr="00210212" w:rsidRDefault="00F700CE" w:rsidP="002B529D">
      <w:pPr>
        <w:spacing w:after="60" w:line="360" w:lineRule="auto"/>
        <w:ind w:left="397"/>
        <w:rPr>
          <w:rFonts w:ascii="Arial" w:hAnsi="Arial" w:cs="Arial"/>
          <w:b/>
          <w:sz w:val="24"/>
          <w:szCs w:val="24"/>
        </w:rPr>
      </w:pPr>
      <w:r w:rsidRPr="00210212">
        <w:rPr>
          <w:rFonts w:ascii="Arial" w:hAnsi="Arial" w:cs="Arial"/>
          <w:b/>
          <w:sz w:val="24"/>
          <w:szCs w:val="24"/>
        </w:rPr>
        <w:t>§</w:t>
      </w:r>
      <w:r w:rsidR="00237DD7" w:rsidRPr="00210212">
        <w:rPr>
          <w:rFonts w:ascii="Arial" w:hAnsi="Arial" w:cs="Arial"/>
          <w:b/>
          <w:sz w:val="24"/>
          <w:szCs w:val="24"/>
        </w:rPr>
        <w:t>2</w:t>
      </w:r>
    </w:p>
    <w:p w:rsidR="00FD7602" w:rsidRPr="009C2275" w:rsidRDefault="00FD7602" w:rsidP="002760B4">
      <w:pPr>
        <w:pStyle w:val="Akapitzlist"/>
        <w:numPr>
          <w:ilvl w:val="0"/>
          <w:numId w:val="53"/>
        </w:numPr>
        <w:rPr>
          <w:rFonts w:ascii="Arial" w:hAnsi="Arial" w:cs="Arial"/>
        </w:rPr>
      </w:pPr>
      <w:r w:rsidRPr="009C2275">
        <w:rPr>
          <w:rFonts w:ascii="Arial" w:hAnsi="Arial" w:cs="Arial"/>
        </w:rPr>
        <w:t xml:space="preserve">Statut stanowi podstawę prawną działalności </w:t>
      </w:r>
      <w:r w:rsidR="00FB5FAD" w:rsidRPr="009C2275">
        <w:rPr>
          <w:rFonts w:ascii="Arial" w:hAnsi="Arial" w:cs="Arial"/>
        </w:rPr>
        <w:t>szkoły</w:t>
      </w:r>
      <w:r w:rsidRPr="009C2275">
        <w:rPr>
          <w:rFonts w:ascii="Arial" w:hAnsi="Arial" w:cs="Arial"/>
        </w:rPr>
        <w:t>, a jego postanowienia obowiązują wszystkich pracowników szkoły, uczniów i ich rodziców.</w:t>
      </w:r>
    </w:p>
    <w:p w:rsidR="00FD7602" w:rsidRPr="009C2275" w:rsidRDefault="00FD7602" w:rsidP="002760B4">
      <w:pPr>
        <w:pStyle w:val="Akapitzlist"/>
        <w:numPr>
          <w:ilvl w:val="0"/>
          <w:numId w:val="53"/>
        </w:numPr>
        <w:rPr>
          <w:rFonts w:ascii="Arial" w:hAnsi="Arial" w:cs="Arial"/>
        </w:rPr>
      </w:pPr>
      <w:r w:rsidRPr="009C2275">
        <w:rPr>
          <w:rFonts w:ascii="Arial" w:hAnsi="Arial" w:cs="Arial"/>
        </w:rPr>
        <w:t xml:space="preserve">Dyrektor zapewnia możliwość zapoznania się ze </w:t>
      </w:r>
      <w:r w:rsidR="00FB5FAD" w:rsidRPr="009C2275">
        <w:rPr>
          <w:rFonts w:ascii="Arial" w:hAnsi="Arial" w:cs="Arial"/>
        </w:rPr>
        <w:t>s</w:t>
      </w:r>
      <w:r w:rsidRPr="009C2275">
        <w:rPr>
          <w:rFonts w:ascii="Arial" w:hAnsi="Arial" w:cs="Arial"/>
        </w:rPr>
        <w:t>tatutem wszystkim pracownikom szkoły, uczniom i ich rodzicom.</w:t>
      </w:r>
    </w:p>
    <w:p w:rsidR="00FD7602" w:rsidRPr="009C2275" w:rsidRDefault="00FD7602" w:rsidP="002760B4">
      <w:pPr>
        <w:pStyle w:val="Akapitzlist"/>
        <w:numPr>
          <w:ilvl w:val="0"/>
          <w:numId w:val="53"/>
        </w:numPr>
        <w:rPr>
          <w:rFonts w:ascii="Arial" w:hAnsi="Arial" w:cs="Arial"/>
        </w:rPr>
      </w:pPr>
      <w:r w:rsidRPr="009C2275">
        <w:rPr>
          <w:rFonts w:ascii="Arial" w:hAnsi="Arial" w:cs="Arial"/>
        </w:rPr>
        <w:t xml:space="preserve">Sprawy sporne wynikające ze stosowania </w:t>
      </w:r>
      <w:r w:rsidR="00FB5FAD" w:rsidRPr="009C2275">
        <w:rPr>
          <w:rFonts w:ascii="Arial" w:hAnsi="Arial" w:cs="Arial"/>
        </w:rPr>
        <w:t>s</w:t>
      </w:r>
      <w:r w:rsidRPr="009C2275">
        <w:rPr>
          <w:rFonts w:ascii="Arial" w:hAnsi="Arial" w:cs="Arial"/>
        </w:rPr>
        <w:t xml:space="preserve">tatutu rozstrzyga </w:t>
      </w:r>
      <w:r w:rsidR="00FB5FAD" w:rsidRPr="009C2275">
        <w:rPr>
          <w:rFonts w:ascii="Arial" w:hAnsi="Arial" w:cs="Arial"/>
        </w:rPr>
        <w:t>d</w:t>
      </w:r>
      <w:r w:rsidRPr="009C2275">
        <w:rPr>
          <w:rFonts w:ascii="Arial" w:hAnsi="Arial" w:cs="Arial"/>
        </w:rPr>
        <w:t>yrektor, a w przypadkach szczególnych Kujawsko - Pomorski Kurator Oświaty albo organ prowadzący w ramach swoich kompetencji.</w:t>
      </w:r>
    </w:p>
    <w:p w:rsidR="00A504B3" w:rsidRPr="009C2275" w:rsidRDefault="00A504B3" w:rsidP="002760B4">
      <w:pPr>
        <w:pStyle w:val="Akapitzlist"/>
        <w:numPr>
          <w:ilvl w:val="0"/>
          <w:numId w:val="53"/>
        </w:numPr>
        <w:rPr>
          <w:rFonts w:ascii="Arial" w:hAnsi="Arial" w:cs="Arial"/>
        </w:rPr>
      </w:pPr>
      <w:r w:rsidRPr="009C2275">
        <w:rPr>
          <w:rFonts w:ascii="Arial" w:hAnsi="Arial" w:cs="Arial"/>
        </w:rPr>
        <w:t xml:space="preserve">Wszelkie zmiany w </w:t>
      </w:r>
      <w:r w:rsidR="00FB5FAD" w:rsidRPr="009C2275">
        <w:rPr>
          <w:rFonts w:ascii="Arial" w:hAnsi="Arial" w:cs="Arial"/>
        </w:rPr>
        <w:t>s</w:t>
      </w:r>
      <w:r w:rsidRPr="009C2275">
        <w:rPr>
          <w:rFonts w:ascii="Arial" w:hAnsi="Arial" w:cs="Arial"/>
        </w:rPr>
        <w:t xml:space="preserve">tatucie mogą być wprowadzone na podstawie uchwały </w:t>
      </w:r>
      <w:r w:rsidR="00FB5FAD" w:rsidRPr="009C2275">
        <w:rPr>
          <w:rFonts w:ascii="Arial" w:hAnsi="Arial" w:cs="Arial"/>
        </w:rPr>
        <w:t>r</w:t>
      </w:r>
      <w:r w:rsidRPr="009C2275">
        <w:rPr>
          <w:rFonts w:ascii="Arial" w:hAnsi="Arial" w:cs="Arial"/>
        </w:rPr>
        <w:t xml:space="preserve">ady </w:t>
      </w:r>
      <w:r w:rsidR="00FB5FAD" w:rsidRPr="009C2275">
        <w:rPr>
          <w:rFonts w:ascii="Arial" w:hAnsi="Arial" w:cs="Arial"/>
        </w:rPr>
        <w:t>p</w:t>
      </w:r>
      <w:r w:rsidRPr="009C2275">
        <w:rPr>
          <w:rFonts w:ascii="Arial" w:hAnsi="Arial" w:cs="Arial"/>
        </w:rPr>
        <w:t>edagogicznej.</w:t>
      </w:r>
    </w:p>
    <w:p w:rsidR="00237DD7" w:rsidRPr="002B529D" w:rsidRDefault="00237DD7" w:rsidP="002B529D">
      <w:pPr>
        <w:spacing w:after="60"/>
        <w:rPr>
          <w:rFonts w:ascii="Arial" w:hAnsi="Arial" w:cs="Arial"/>
          <w:sz w:val="24"/>
          <w:szCs w:val="24"/>
        </w:rPr>
      </w:pPr>
    </w:p>
    <w:p w:rsidR="00A504B3" w:rsidRPr="00210212" w:rsidRDefault="00A504B3" w:rsidP="00DF543E">
      <w:pPr>
        <w:spacing w:after="0" w:line="360" w:lineRule="auto"/>
        <w:ind w:firstLine="425"/>
        <w:rPr>
          <w:rFonts w:ascii="Arial" w:hAnsi="Arial" w:cs="Arial"/>
          <w:b/>
          <w:sz w:val="24"/>
          <w:szCs w:val="24"/>
        </w:rPr>
      </w:pPr>
      <w:r w:rsidRPr="00210212">
        <w:rPr>
          <w:rFonts w:ascii="Arial" w:hAnsi="Arial" w:cs="Arial"/>
          <w:b/>
          <w:sz w:val="24"/>
          <w:szCs w:val="24"/>
        </w:rPr>
        <w:t>§</w:t>
      </w:r>
      <w:r w:rsidR="00237DD7" w:rsidRPr="00210212">
        <w:rPr>
          <w:rFonts w:ascii="Arial" w:hAnsi="Arial" w:cs="Arial"/>
          <w:b/>
          <w:sz w:val="24"/>
          <w:szCs w:val="24"/>
        </w:rPr>
        <w:t>3</w:t>
      </w:r>
    </w:p>
    <w:p w:rsidR="00B71935" w:rsidRPr="009C2275" w:rsidRDefault="00B71935" w:rsidP="002760B4">
      <w:pPr>
        <w:pStyle w:val="Akapitzlist"/>
        <w:numPr>
          <w:ilvl w:val="0"/>
          <w:numId w:val="54"/>
        </w:numPr>
        <w:spacing w:after="60"/>
        <w:rPr>
          <w:rFonts w:ascii="Arial" w:hAnsi="Arial" w:cs="Arial"/>
        </w:rPr>
      </w:pPr>
      <w:r w:rsidRPr="009C2275">
        <w:rPr>
          <w:rFonts w:ascii="Arial" w:hAnsi="Arial" w:cs="Arial"/>
        </w:rPr>
        <w:t xml:space="preserve">Pełna nazwa </w:t>
      </w:r>
      <w:r w:rsidR="00FB5FAD" w:rsidRPr="009C2275">
        <w:rPr>
          <w:rFonts w:ascii="Arial" w:hAnsi="Arial" w:cs="Arial"/>
        </w:rPr>
        <w:t>s</w:t>
      </w:r>
      <w:r w:rsidRPr="009C2275">
        <w:rPr>
          <w:rFonts w:ascii="Arial" w:hAnsi="Arial" w:cs="Arial"/>
        </w:rPr>
        <w:t>zkoły w brzmi:</w:t>
      </w:r>
      <w:r w:rsidR="00F700CE" w:rsidRPr="009C2275">
        <w:rPr>
          <w:rFonts w:ascii="Arial" w:hAnsi="Arial" w:cs="Arial"/>
        </w:rPr>
        <w:t xml:space="preserve">  III</w:t>
      </w:r>
      <w:r w:rsidRPr="009C2275">
        <w:rPr>
          <w:rFonts w:ascii="Arial" w:hAnsi="Arial" w:cs="Arial"/>
        </w:rPr>
        <w:t xml:space="preserve"> Liceum Ogólnokształcące</w:t>
      </w:r>
      <w:r w:rsidR="00F700CE" w:rsidRPr="009C2275">
        <w:rPr>
          <w:rFonts w:ascii="Arial" w:hAnsi="Arial" w:cs="Arial"/>
        </w:rPr>
        <w:t xml:space="preserve"> </w:t>
      </w:r>
      <w:r w:rsidRPr="009C2275">
        <w:rPr>
          <w:rFonts w:ascii="Arial" w:hAnsi="Arial" w:cs="Arial"/>
        </w:rPr>
        <w:t xml:space="preserve">im. </w:t>
      </w:r>
      <w:r w:rsidR="00F700CE" w:rsidRPr="009C2275">
        <w:rPr>
          <w:rFonts w:ascii="Arial" w:hAnsi="Arial" w:cs="Arial"/>
        </w:rPr>
        <w:t xml:space="preserve">Marii Konopnickiej </w:t>
      </w:r>
      <w:r w:rsidR="00F700CE" w:rsidRPr="009C2275">
        <w:rPr>
          <w:rFonts w:ascii="Arial" w:hAnsi="Arial" w:cs="Arial"/>
        </w:rPr>
        <w:br/>
        <w:t xml:space="preserve"> we Włocławku</w:t>
      </w:r>
    </w:p>
    <w:p w:rsidR="00B71935" w:rsidRPr="009C2275" w:rsidRDefault="00B71935" w:rsidP="002760B4">
      <w:pPr>
        <w:pStyle w:val="Akapitzlist"/>
        <w:numPr>
          <w:ilvl w:val="0"/>
          <w:numId w:val="54"/>
        </w:numPr>
        <w:spacing w:after="60"/>
        <w:rPr>
          <w:rFonts w:ascii="Arial" w:hAnsi="Arial" w:cs="Arial"/>
        </w:rPr>
      </w:pPr>
      <w:r w:rsidRPr="009C2275">
        <w:rPr>
          <w:rFonts w:ascii="Arial" w:hAnsi="Arial" w:cs="Arial"/>
        </w:rPr>
        <w:t xml:space="preserve">Siedziba </w:t>
      </w:r>
      <w:r w:rsidR="00F700CE" w:rsidRPr="009C2275">
        <w:rPr>
          <w:rFonts w:ascii="Arial" w:hAnsi="Arial" w:cs="Arial"/>
        </w:rPr>
        <w:t>III</w:t>
      </w:r>
      <w:r w:rsidRPr="009C2275">
        <w:rPr>
          <w:rFonts w:ascii="Arial" w:hAnsi="Arial" w:cs="Arial"/>
        </w:rPr>
        <w:t xml:space="preserve"> Liceum Ogólnokształcącego im. </w:t>
      </w:r>
      <w:r w:rsidR="00F700CE" w:rsidRPr="009C2275">
        <w:rPr>
          <w:rFonts w:ascii="Arial" w:hAnsi="Arial" w:cs="Arial"/>
        </w:rPr>
        <w:t>Marii Konopnickiej we Włocławku</w:t>
      </w:r>
      <w:r w:rsidRPr="009C2275">
        <w:rPr>
          <w:rFonts w:ascii="Arial" w:hAnsi="Arial" w:cs="Arial"/>
        </w:rPr>
        <w:t xml:space="preserve"> znajduje się przy ul. </w:t>
      </w:r>
      <w:r w:rsidR="00EA25BB" w:rsidRPr="009C2275">
        <w:rPr>
          <w:rFonts w:ascii="Arial" w:hAnsi="Arial" w:cs="Arial"/>
        </w:rPr>
        <w:t>Bechiego 1 87-800 Włocławek</w:t>
      </w:r>
      <w:r w:rsidRPr="009C2275">
        <w:rPr>
          <w:rFonts w:ascii="Arial" w:hAnsi="Arial" w:cs="Arial"/>
        </w:rPr>
        <w:t>.</w:t>
      </w:r>
    </w:p>
    <w:p w:rsidR="00B71935" w:rsidRPr="009C2275" w:rsidRDefault="00B71935" w:rsidP="002760B4">
      <w:pPr>
        <w:pStyle w:val="Akapitzlist"/>
        <w:numPr>
          <w:ilvl w:val="0"/>
          <w:numId w:val="54"/>
        </w:numPr>
        <w:spacing w:after="60"/>
        <w:rPr>
          <w:rFonts w:ascii="Arial" w:hAnsi="Arial" w:cs="Arial"/>
        </w:rPr>
      </w:pPr>
      <w:r w:rsidRPr="009C2275">
        <w:rPr>
          <w:rFonts w:ascii="Arial" w:hAnsi="Arial" w:cs="Arial"/>
        </w:rPr>
        <w:t>Szkoła prowadzi i przechowuje dokumentację zgodnie z odrębnymi przepisami</w:t>
      </w:r>
    </w:p>
    <w:p w:rsidR="00EA25BB" w:rsidRPr="002B529D" w:rsidRDefault="00EA25BB" w:rsidP="002B529D">
      <w:pPr>
        <w:spacing w:after="60" w:line="360" w:lineRule="auto"/>
        <w:rPr>
          <w:rFonts w:ascii="Arial" w:hAnsi="Arial" w:cs="Arial"/>
          <w:sz w:val="24"/>
          <w:szCs w:val="24"/>
        </w:rPr>
      </w:pPr>
    </w:p>
    <w:p w:rsidR="00EA25BB" w:rsidRPr="00210212" w:rsidRDefault="00EA25BB" w:rsidP="00DF543E">
      <w:pPr>
        <w:spacing w:after="60" w:line="360" w:lineRule="auto"/>
        <w:ind w:firstLine="426"/>
        <w:rPr>
          <w:rFonts w:ascii="Arial" w:hAnsi="Arial" w:cs="Arial"/>
          <w:b/>
          <w:sz w:val="24"/>
          <w:szCs w:val="24"/>
        </w:rPr>
      </w:pPr>
      <w:r w:rsidRPr="00210212">
        <w:rPr>
          <w:rFonts w:ascii="Arial" w:hAnsi="Arial" w:cs="Arial"/>
          <w:b/>
          <w:sz w:val="24"/>
          <w:szCs w:val="24"/>
        </w:rPr>
        <w:t>§</w:t>
      </w:r>
      <w:r w:rsidR="00237DD7" w:rsidRPr="00210212">
        <w:rPr>
          <w:rFonts w:ascii="Arial" w:hAnsi="Arial" w:cs="Arial"/>
          <w:b/>
          <w:sz w:val="24"/>
          <w:szCs w:val="24"/>
        </w:rPr>
        <w:t>4</w:t>
      </w:r>
    </w:p>
    <w:p w:rsidR="00B71935" w:rsidRPr="009C2275" w:rsidRDefault="00B71935" w:rsidP="002760B4">
      <w:pPr>
        <w:pStyle w:val="Akapitzlist"/>
        <w:numPr>
          <w:ilvl w:val="0"/>
          <w:numId w:val="55"/>
        </w:numPr>
        <w:spacing w:after="60"/>
        <w:rPr>
          <w:rFonts w:ascii="Arial" w:hAnsi="Arial" w:cs="Arial"/>
        </w:rPr>
      </w:pPr>
      <w:r w:rsidRPr="009C2275">
        <w:rPr>
          <w:rFonts w:ascii="Arial" w:hAnsi="Arial" w:cs="Arial"/>
        </w:rPr>
        <w:t xml:space="preserve">Organem prowadzącym jest </w:t>
      </w:r>
      <w:r w:rsidR="00EA25BB" w:rsidRPr="009C2275">
        <w:rPr>
          <w:rFonts w:ascii="Arial" w:hAnsi="Arial" w:cs="Arial"/>
        </w:rPr>
        <w:t>Gmina Miasto Włocławek</w:t>
      </w:r>
      <w:r w:rsidR="00A504B3" w:rsidRPr="009C2275">
        <w:rPr>
          <w:rFonts w:ascii="Arial" w:hAnsi="Arial" w:cs="Arial"/>
        </w:rPr>
        <w:t xml:space="preserve"> </w:t>
      </w:r>
    </w:p>
    <w:p w:rsidR="008B37BD" w:rsidRPr="009C2275" w:rsidRDefault="00B71935" w:rsidP="002760B4">
      <w:pPr>
        <w:pStyle w:val="Akapitzlist"/>
        <w:numPr>
          <w:ilvl w:val="0"/>
          <w:numId w:val="55"/>
        </w:numPr>
        <w:spacing w:after="60"/>
        <w:rPr>
          <w:rFonts w:ascii="Arial" w:hAnsi="Arial" w:cs="Arial"/>
        </w:rPr>
      </w:pPr>
      <w:r w:rsidRPr="009C2275">
        <w:rPr>
          <w:rFonts w:ascii="Arial" w:hAnsi="Arial" w:cs="Arial"/>
        </w:rPr>
        <w:t xml:space="preserve">Nadzór pedagogiczny nad </w:t>
      </w:r>
      <w:r w:rsidR="00FB5FAD" w:rsidRPr="009C2275">
        <w:rPr>
          <w:rFonts w:ascii="Arial" w:hAnsi="Arial" w:cs="Arial"/>
        </w:rPr>
        <w:t>s</w:t>
      </w:r>
      <w:r w:rsidRPr="009C2275">
        <w:rPr>
          <w:rFonts w:ascii="Arial" w:hAnsi="Arial" w:cs="Arial"/>
        </w:rPr>
        <w:t xml:space="preserve">zkołą sprawuje </w:t>
      </w:r>
      <w:r w:rsidR="00EA25BB" w:rsidRPr="009C2275">
        <w:rPr>
          <w:rFonts w:ascii="Arial" w:hAnsi="Arial" w:cs="Arial"/>
        </w:rPr>
        <w:t>Kujawsko - Pomorski</w:t>
      </w:r>
      <w:r w:rsidRPr="009C2275">
        <w:rPr>
          <w:rFonts w:ascii="Arial" w:hAnsi="Arial" w:cs="Arial"/>
        </w:rPr>
        <w:t xml:space="preserve"> Kurator Oświaty, </w:t>
      </w:r>
    </w:p>
    <w:p w:rsidR="00B71935" w:rsidRPr="009C2275" w:rsidRDefault="00B71935" w:rsidP="002760B4">
      <w:pPr>
        <w:pStyle w:val="Akapitzlist"/>
        <w:numPr>
          <w:ilvl w:val="0"/>
          <w:numId w:val="55"/>
        </w:numPr>
        <w:spacing w:after="60"/>
        <w:rPr>
          <w:rFonts w:ascii="Arial" w:hAnsi="Arial" w:cs="Arial"/>
        </w:rPr>
      </w:pPr>
      <w:r w:rsidRPr="009C2275">
        <w:rPr>
          <w:rFonts w:ascii="Arial" w:hAnsi="Arial" w:cs="Arial"/>
        </w:rPr>
        <w:t>Szkoła jest jednostk</w:t>
      </w:r>
      <w:r w:rsidR="00CC1B89" w:rsidRPr="009C2275">
        <w:rPr>
          <w:rFonts w:ascii="Arial" w:hAnsi="Arial" w:cs="Arial"/>
        </w:rPr>
        <w:t>ą</w:t>
      </w:r>
      <w:r w:rsidRPr="009C2275">
        <w:rPr>
          <w:rFonts w:ascii="Arial" w:hAnsi="Arial" w:cs="Arial"/>
        </w:rPr>
        <w:t xml:space="preserve"> budżetową, obsługa finansowo – księgowa Szkoły </w:t>
      </w:r>
      <w:r w:rsidR="00D90981" w:rsidRPr="009C2275">
        <w:rPr>
          <w:rFonts w:ascii="Arial" w:hAnsi="Arial" w:cs="Arial"/>
        </w:rPr>
        <w:br/>
      </w:r>
      <w:r w:rsidRPr="009C2275">
        <w:rPr>
          <w:rFonts w:ascii="Arial" w:hAnsi="Arial" w:cs="Arial"/>
        </w:rPr>
        <w:t xml:space="preserve">jest prowadzona przez </w:t>
      </w:r>
      <w:r w:rsidR="00EA25BB" w:rsidRPr="009C2275">
        <w:rPr>
          <w:rFonts w:ascii="Arial" w:hAnsi="Arial" w:cs="Arial"/>
        </w:rPr>
        <w:t>Centrum Usług Wspólnych we Włocławku</w:t>
      </w:r>
      <w:r w:rsidRPr="009C2275">
        <w:rPr>
          <w:rFonts w:ascii="Arial" w:hAnsi="Arial" w:cs="Arial"/>
        </w:rPr>
        <w:t>.</w:t>
      </w:r>
    </w:p>
    <w:p w:rsidR="00B71935" w:rsidRPr="009C2275" w:rsidRDefault="00B71935" w:rsidP="002760B4">
      <w:pPr>
        <w:pStyle w:val="Akapitzlist"/>
        <w:numPr>
          <w:ilvl w:val="0"/>
          <w:numId w:val="55"/>
        </w:numPr>
        <w:spacing w:after="60"/>
        <w:rPr>
          <w:rFonts w:ascii="Arial" w:hAnsi="Arial" w:cs="Arial"/>
        </w:rPr>
      </w:pPr>
      <w:r w:rsidRPr="009C2275">
        <w:rPr>
          <w:rFonts w:ascii="Arial" w:hAnsi="Arial" w:cs="Arial"/>
        </w:rPr>
        <w:t xml:space="preserve">Gospodarkę finansową i materialną </w:t>
      </w:r>
      <w:r w:rsidR="00FB5FAD" w:rsidRPr="009C2275">
        <w:rPr>
          <w:rFonts w:ascii="Arial" w:hAnsi="Arial" w:cs="Arial"/>
        </w:rPr>
        <w:t>s</w:t>
      </w:r>
      <w:r w:rsidRPr="009C2275">
        <w:rPr>
          <w:rFonts w:ascii="Arial" w:hAnsi="Arial" w:cs="Arial"/>
        </w:rPr>
        <w:t>zkoły określają odrębne przepisy</w:t>
      </w:r>
    </w:p>
    <w:p w:rsidR="00B5184E" w:rsidRPr="002B529D" w:rsidRDefault="00B5184E" w:rsidP="002B529D">
      <w:pPr>
        <w:spacing w:after="60" w:line="360" w:lineRule="auto"/>
        <w:rPr>
          <w:rFonts w:ascii="Arial" w:hAnsi="Arial" w:cs="Arial"/>
          <w:sz w:val="24"/>
          <w:szCs w:val="24"/>
        </w:rPr>
      </w:pPr>
    </w:p>
    <w:p w:rsidR="00EA25BB" w:rsidRPr="00210212" w:rsidRDefault="00EA25BB" w:rsidP="00210212">
      <w:pPr>
        <w:spacing w:after="60" w:line="360" w:lineRule="auto"/>
        <w:ind w:firstLine="426"/>
        <w:rPr>
          <w:rFonts w:ascii="Arial" w:hAnsi="Arial" w:cs="Arial"/>
          <w:b/>
          <w:sz w:val="24"/>
          <w:szCs w:val="24"/>
        </w:rPr>
      </w:pPr>
      <w:r w:rsidRPr="00210212">
        <w:rPr>
          <w:rFonts w:ascii="Arial" w:hAnsi="Arial" w:cs="Arial"/>
          <w:b/>
          <w:sz w:val="24"/>
          <w:szCs w:val="24"/>
        </w:rPr>
        <w:t>§</w:t>
      </w:r>
      <w:r w:rsidR="00B5184E" w:rsidRPr="00210212">
        <w:rPr>
          <w:rFonts w:ascii="Arial" w:hAnsi="Arial" w:cs="Arial"/>
          <w:b/>
          <w:sz w:val="24"/>
          <w:szCs w:val="24"/>
        </w:rPr>
        <w:t>5</w:t>
      </w:r>
    </w:p>
    <w:p w:rsidR="00B71935" w:rsidRPr="002B529D" w:rsidRDefault="00B71935" w:rsidP="002B529D">
      <w:pPr>
        <w:spacing w:after="60"/>
        <w:rPr>
          <w:rFonts w:ascii="Arial" w:hAnsi="Arial" w:cs="Arial"/>
          <w:sz w:val="24"/>
          <w:szCs w:val="24"/>
        </w:rPr>
      </w:pPr>
      <w:r w:rsidRPr="002B529D">
        <w:rPr>
          <w:rFonts w:ascii="Arial" w:hAnsi="Arial" w:cs="Arial"/>
          <w:sz w:val="24"/>
          <w:szCs w:val="24"/>
        </w:rPr>
        <w:t xml:space="preserve">Liceum jest </w:t>
      </w:r>
      <w:r w:rsidR="008B37BD" w:rsidRPr="002B529D">
        <w:rPr>
          <w:rFonts w:ascii="Arial" w:hAnsi="Arial" w:cs="Arial"/>
          <w:sz w:val="24"/>
          <w:szCs w:val="24"/>
        </w:rPr>
        <w:t xml:space="preserve">publiczną szkołą ponadpodstawową opartą na podbudowie programowej szkoły podstawowej, </w:t>
      </w:r>
      <w:r w:rsidR="00B5184E" w:rsidRPr="002B529D">
        <w:rPr>
          <w:rFonts w:ascii="Arial" w:hAnsi="Arial" w:cs="Arial"/>
          <w:sz w:val="24"/>
          <w:szCs w:val="24"/>
        </w:rPr>
        <w:t xml:space="preserve">działającą w ramach systemu oświaty Rzeczypospolitej Polskiej, </w:t>
      </w:r>
      <w:r w:rsidR="008B37BD" w:rsidRPr="002B529D">
        <w:rPr>
          <w:rFonts w:ascii="Arial" w:hAnsi="Arial" w:cs="Arial"/>
          <w:sz w:val="24"/>
          <w:szCs w:val="24"/>
        </w:rPr>
        <w:t>której ukończenie umożliwia uzyskanie świadectwa dojrzałości po zdaniu egzaminu m</w:t>
      </w:r>
      <w:r w:rsidR="00B5184E" w:rsidRPr="002B529D">
        <w:rPr>
          <w:rFonts w:ascii="Arial" w:hAnsi="Arial" w:cs="Arial"/>
          <w:sz w:val="24"/>
          <w:szCs w:val="24"/>
        </w:rPr>
        <w:t>aturalnego. Szkoła</w:t>
      </w:r>
      <w:r w:rsidRPr="002B529D">
        <w:rPr>
          <w:rFonts w:ascii="Arial" w:hAnsi="Arial" w:cs="Arial"/>
          <w:sz w:val="24"/>
          <w:szCs w:val="24"/>
        </w:rPr>
        <w:t xml:space="preserve">: </w:t>
      </w:r>
    </w:p>
    <w:p w:rsidR="00B71935" w:rsidRPr="002B529D" w:rsidRDefault="00B71935" w:rsidP="002760B4">
      <w:pPr>
        <w:numPr>
          <w:ilvl w:val="0"/>
          <w:numId w:val="56"/>
        </w:numPr>
        <w:spacing w:after="60"/>
        <w:ind w:left="709" w:hanging="283"/>
        <w:rPr>
          <w:rFonts w:ascii="Arial" w:hAnsi="Arial" w:cs="Arial"/>
          <w:bCs/>
          <w:sz w:val="24"/>
          <w:szCs w:val="24"/>
        </w:rPr>
      </w:pPr>
      <w:r w:rsidRPr="002B529D">
        <w:rPr>
          <w:rFonts w:ascii="Arial" w:hAnsi="Arial" w:cs="Arial"/>
          <w:bCs/>
          <w:sz w:val="24"/>
          <w:szCs w:val="24"/>
        </w:rPr>
        <w:t>zapewnia bezpłatne nauczanie w zakresie ramowych planów nauczania;</w:t>
      </w:r>
    </w:p>
    <w:p w:rsidR="00B71935" w:rsidRPr="002B529D" w:rsidRDefault="00B71935" w:rsidP="002760B4">
      <w:pPr>
        <w:numPr>
          <w:ilvl w:val="0"/>
          <w:numId w:val="56"/>
        </w:numPr>
        <w:spacing w:after="60"/>
        <w:ind w:left="709" w:hanging="283"/>
        <w:rPr>
          <w:rFonts w:ascii="Arial" w:hAnsi="Arial" w:cs="Arial"/>
          <w:bCs/>
          <w:sz w:val="24"/>
          <w:szCs w:val="24"/>
        </w:rPr>
      </w:pPr>
      <w:r w:rsidRPr="002B529D">
        <w:rPr>
          <w:rFonts w:ascii="Arial" w:hAnsi="Arial" w:cs="Arial"/>
          <w:bCs/>
          <w:sz w:val="24"/>
          <w:szCs w:val="24"/>
        </w:rPr>
        <w:t xml:space="preserve">realizuje programy nauczania uwzględniające podstawę programową kształcenia ogólnego, </w:t>
      </w:r>
    </w:p>
    <w:p w:rsidR="00B71935" w:rsidRPr="002B529D" w:rsidRDefault="00B71935" w:rsidP="002760B4">
      <w:pPr>
        <w:numPr>
          <w:ilvl w:val="0"/>
          <w:numId w:val="56"/>
        </w:numPr>
        <w:spacing w:after="60"/>
        <w:ind w:left="709" w:hanging="283"/>
        <w:rPr>
          <w:rFonts w:ascii="Arial" w:hAnsi="Arial" w:cs="Arial"/>
          <w:bCs/>
          <w:sz w:val="24"/>
          <w:szCs w:val="24"/>
        </w:rPr>
      </w:pPr>
      <w:r w:rsidRPr="002B529D">
        <w:rPr>
          <w:rFonts w:ascii="Arial" w:hAnsi="Arial" w:cs="Arial"/>
          <w:bCs/>
          <w:sz w:val="24"/>
          <w:szCs w:val="24"/>
        </w:rPr>
        <w:lastRenderedPageBreak/>
        <w:t xml:space="preserve">realizuje zasady oceniania, klasyfikowania i promowania uczniów </w:t>
      </w:r>
      <w:r w:rsidR="00EA25BB" w:rsidRPr="002B529D">
        <w:rPr>
          <w:rFonts w:ascii="Arial" w:hAnsi="Arial" w:cs="Arial"/>
          <w:bCs/>
          <w:sz w:val="24"/>
          <w:szCs w:val="24"/>
        </w:rPr>
        <w:br/>
      </w:r>
      <w:r w:rsidRPr="002B529D">
        <w:rPr>
          <w:rFonts w:ascii="Arial" w:hAnsi="Arial" w:cs="Arial"/>
          <w:bCs/>
          <w:sz w:val="24"/>
          <w:szCs w:val="24"/>
        </w:rPr>
        <w:t>oraz przeprowadzania egzaminów określone w odrębnych przepisach;</w:t>
      </w:r>
    </w:p>
    <w:p w:rsidR="00B71935" w:rsidRPr="002B529D" w:rsidRDefault="00B71935" w:rsidP="002760B4">
      <w:pPr>
        <w:numPr>
          <w:ilvl w:val="0"/>
          <w:numId w:val="56"/>
        </w:numPr>
        <w:spacing w:after="60"/>
        <w:ind w:left="709" w:hanging="283"/>
        <w:rPr>
          <w:rFonts w:ascii="Arial" w:hAnsi="Arial" w:cs="Arial"/>
          <w:bCs/>
          <w:sz w:val="24"/>
          <w:szCs w:val="24"/>
        </w:rPr>
      </w:pPr>
      <w:r w:rsidRPr="002B529D">
        <w:rPr>
          <w:rFonts w:ascii="Arial" w:hAnsi="Arial" w:cs="Arial"/>
          <w:bCs/>
          <w:sz w:val="24"/>
          <w:szCs w:val="24"/>
        </w:rPr>
        <w:t>przeprowadza rekrutację uczniów w oparciu o zasadę powszechnej dostępności;</w:t>
      </w:r>
    </w:p>
    <w:p w:rsidR="00B71935" w:rsidRPr="002B529D" w:rsidRDefault="00B71935" w:rsidP="002760B4">
      <w:pPr>
        <w:pStyle w:val="Akapitzlist"/>
        <w:numPr>
          <w:ilvl w:val="0"/>
          <w:numId w:val="56"/>
        </w:numPr>
        <w:spacing w:after="60"/>
        <w:ind w:left="709" w:hanging="283"/>
        <w:contextualSpacing w:val="0"/>
        <w:rPr>
          <w:rFonts w:ascii="Arial" w:hAnsi="Arial" w:cs="Arial"/>
        </w:rPr>
      </w:pPr>
      <w:r w:rsidRPr="002B529D">
        <w:rPr>
          <w:rFonts w:ascii="Arial" w:hAnsi="Arial" w:cs="Arial"/>
          <w:bCs/>
        </w:rPr>
        <w:t>zatrudnia nauczycieli posiadających kwalifikacje określone w odrębnych przepisach.</w:t>
      </w:r>
    </w:p>
    <w:p w:rsidR="00A504B3" w:rsidRPr="002B529D" w:rsidRDefault="00A504B3" w:rsidP="002B529D">
      <w:pPr>
        <w:rPr>
          <w:rFonts w:ascii="Arial" w:hAnsi="Arial" w:cs="Arial"/>
          <w:sz w:val="24"/>
          <w:szCs w:val="24"/>
        </w:rPr>
      </w:pPr>
    </w:p>
    <w:p w:rsidR="009D66D5" w:rsidRPr="00210212" w:rsidRDefault="00EA25BB" w:rsidP="00210212">
      <w:pPr>
        <w:ind w:firstLine="426"/>
        <w:rPr>
          <w:rFonts w:ascii="Arial" w:hAnsi="Arial" w:cs="Arial"/>
          <w:b/>
          <w:sz w:val="24"/>
          <w:szCs w:val="24"/>
        </w:rPr>
      </w:pPr>
      <w:r w:rsidRPr="00210212">
        <w:rPr>
          <w:rFonts w:ascii="Arial" w:hAnsi="Arial" w:cs="Arial"/>
          <w:b/>
          <w:sz w:val="24"/>
          <w:szCs w:val="24"/>
        </w:rPr>
        <w:t>§</w:t>
      </w:r>
      <w:r w:rsidR="00B5184E" w:rsidRPr="00210212">
        <w:rPr>
          <w:rFonts w:ascii="Arial" w:hAnsi="Arial" w:cs="Arial"/>
          <w:b/>
          <w:sz w:val="24"/>
          <w:szCs w:val="24"/>
        </w:rPr>
        <w:t>6</w:t>
      </w:r>
    </w:p>
    <w:p w:rsidR="00A504B3" w:rsidRPr="009C2275" w:rsidRDefault="00D60D8B" w:rsidP="002760B4">
      <w:pPr>
        <w:pStyle w:val="Akapitzlist"/>
        <w:numPr>
          <w:ilvl w:val="3"/>
          <w:numId w:val="56"/>
        </w:numPr>
        <w:ind w:left="567" w:hanging="141"/>
        <w:rPr>
          <w:rFonts w:ascii="Arial" w:hAnsi="Arial" w:cs="Arial"/>
        </w:rPr>
      </w:pPr>
      <w:r w:rsidRPr="009C2275">
        <w:rPr>
          <w:rFonts w:ascii="Arial" w:hAnsi="Arial" w:cs="Arial"/>
        </w:rPr>
        <w:t>uchylony</w:t>
      </w:r>
    </w:p>
    <w:p w:rsidR="00BE1D24" w:rsidRPr="009C2275" w:rsidRDefault="00B71935" w:rsidP="002760B4">
      <w:pPr>
        <w:pStyle w:val="Akapitzlist"/>
        <w:numPr>
          <w:ilvl w:val="3"/>
          <w:numId w:val="56"/>
        </w:numPr>
        <w:ind w:left="567" w:hanging="141"/>
        <w:rPr>
          <w:rFonts w:ascii="Arial" w:hAnsi="Arial" w:cs="Arial"/>
        </w:rPr>
      </w:pPr>
      <w:r w:rsidRPr="009C2275">
        <w:rPr>
          <w:rFonts w:ascii="Arial" w:hAnsi="Arial" w:cs="Arial"/>
        </w:rPr>
        <w:t xml:space="preserve">Dla uczniów absolwentów ośmioklasowej szkoły podstawowej czas trwania cyklu kształcenia w </w:t>
      </w:r>
      <w:r w:rsidR="00FB5FAD" w:rsidRPr="009C2275">
        <w:rPr>
          <w:rFonts w:ascii="Arial" w:hAnsi="Arial" w:cs="Arial"/>
        </w:rPr>
        <w:t>szkole</w:t>
      </w:r>
      <w:r w:rsidRPr="009C2275">
        <w:rPr>
          <w:rFonts w:ascii="Arial" w:hAnsi="Arial" w:cs="Arial"/>
        </w:rPr>
        <w:t xml:space="preserve"> wynosi 4 lata. Oddziały objęte czteroletnim cyklem kształcenia w </w:t>
      </w:r>
      <w:r w:rsidR="00FB5FAD" w:rsidRPr="009C2275">
        <w:rPr>
          <w:rFonts w:ascii="Arial" w:hAnsi="Arial" w:cs="Arial"/>
        </w:rPr>
        <w:t>szkole</w:t>
      </w:r>
      <w:r w:rsidRPr="009C2275">
        <w:rPr>
          <w:rFonts w:ascii="Arial" w:hAnsi="Arial" w:cs="Arial"/>
        </w:rPr>
        <w:t xml:space="preserve"> funkcjonują począwszy od roku szkolnego 2019/20.</w:t>
      </w:r>
      <w:r w:rsidR="00BE1D24" w:rsidRPr="009C2275">
        <w:rPr>
          <w:rFonts w:ascii="Arial" w:hAnsi="Arial" w:cs="Arial"/>
        </w:rPr>
        <w:t xml:space="preserve"> </w:t>
      </w:r>
    </w:p>
    <w:p w:rsidR="00BE1D24" w:rsidRPr="002B529D" w:rsidRDefault="00BE1D24" w:rsidP="002B529D">
      <w:pPr>
        <w:rPr>
          <w:rFonts w:ascii="Arial" w:hAnsi="Arial" w:cs="Arial"/>
          <w:sz w:val="24"/>
          <w:szCs w:val="24"/>
        </w:rPr>
      </w:pPr>
    </w:p>
    <w:p w:rsidR="00BE1D24" w:rsidRPr="00210212" w:rsidRDefault="00BE1D24" w:rsidP="00210212">
      <w:pPr>
        <w:ind w:firstLine="426"/>
        <w:rPr>
          <w:rFonts w:ascii="Arial" w:hAnsi="Arial" w:cs="Arial"/>
          <w:b/>
          <w:sz w:val="24"/>
          <w:szCs w:val="24"/>
        </w:rPr>
      </w:pPr>
      <w:r w:rsidRPr="00210212">
        <w:rPr>
          <w:rFonts w:ascii="Arial" w:hAnsi="Arial" w:cs="Arial"/>
          <w:b/>
          <w:sz w:val="24"/>
          <w:szCs w:val="24"/>
        </w:rPr>
        <w:t>§</w:t>
      </w:r>
      <w:r w:rsidR="00B5184E" w:rsidRPr="00210212">
        <w:rPr>
          <w:rFonts w:ascii="Arial" w:hAnsi="Arial" w:cs="Arial"/>
          <w:b/>
          <w:sz w:val="24"/>
          <w:szCs w:val="24"/>
        </w:rPr>
        <w:t>7</w:t>
      </w:r>
    </w:p>
    <w:p w:rsidR="006128B0" w:rsidRPr="00BC2CEA" w:rsidRDefault="00BE1D24" w:rsidP="002760B4">
      <w:pPr>
        <w:pStyle w:val="Akapitzlist"/>
        <w:numPr>
          <w:ilvl w:val="6"/>
          <w:numId w:val="56"/>
        </w:numPr>
        <w:ind w:left="851"/>
        <w:rPr>
          <w:rFonts w:ascii="Arial" w:hAnsi="Arial" w:cs="Arial"/>
        </w:rPr>
      </w:pPr>
      <w:r w:rsidRPr="00BC2CEA">
        <w:rPr>
          <w:rFonts w:ascii="Arial" w:hAnsi="Arial" w:cs="Arial"/>
        </w:rPr>
        <w:t xml:space="preserve">Dyrektor szkoły, w porozumieniu z radą pedagogiczną, radą rodziców </w:t>
      </w:r>
      <w:r w:rsidR="00B5184E" w:rsidRPr="00BC2CEA">
        <w:rPr>
          <w:rFonts w:ascii="Arial" w:hAnsi="Arial" w:cs="Arial"/>
        </w:rPr>
        <w:br/>
      </w:r>
      <w:r w:rsidRPr="00BC2CEA">
        <w:rPr>
          <w:rFonts w:ascii="Arial" w:hAnsi="Arial" w:cs="Arial"/>
        </w:rPr>
        <w:t xml:space="preserve">i samorządem uczniowskim oraz uwzględniając zainteresowania uczniów, możliwości organizacyjne, kadrowe i finansowe szkoły, wyznacza dla danego oddziału zestaw przedmiotów ujętych w podstawie programowej w zakresie rozszerzonym. </w:t>
      </w:r>
    </w:p>
    <w:p w:rsidR="00BE1D24" w:rsidRPr="00BC2CEA" w:rsidRDefault="00BC2CEA" w:rsidP="00BC2CEA">
      <w:pPr>
        <w:ind w:left="851" w:hanging="360"/>
        <w:rPr>
          <w:rFonts w:ascii="Arial" w:hAnsi="Arial" w:cs="Arial"/>
          <w:sz w:val="24"/>
          <w:szCs w:val="24"/>
        </w:rPr>
      </w:pPr>
      <w:r w:rsidRPr="00BC2CEA">
        <w:rPr>
          <w:rFonts w:ascii="Arial" w:hAnsi="Arial" w:cs="Arial"/>
          <w:sz w:val="24"/>
          <w:szCs w:val="24"/>
        </w:rPr>
        <w:t xml:space="preserve">2. </w:t>
      </w:r>
      <w:r w:rsidR="00BE1D24" w:rsidRPr="00BC2CEA">
        <w:rPr>
          <w:rFonts w:ascii="Arial" w:hAnsi="Arial" w:cs="Arial"/>
          <w:sz w:val="24"/>
          <w:szCs w:val="24"/>
        </w:rPr>
        <w:t xml:space="preserve">W </w:t>
      </w:r>
      <w:r w:rsidR="00FB5FAD" w:rsidRPr="00BC2CEA">
        <w:rPr>
          <w:rFonts w:ascii="Arial" w:hAnsi="Arial" w:cs="Arial"/>
          <w:sz w:val="24"/>
          <w:szCs w:val="24"/>
        </w:rPr>
        <w:t>szkole</w:t>
      </w:r>
      <w:r w:rsidR="00BE1D24" w:rsidRPr="00BC2CEA">
        <w:rPr>
          <w:rFonts w:ascii="Arial" w:hAnsi="Arial" w:cs="Arial"/>
          <w:sz w:val="24"/>
          <w:szCs w:val="24"/>
        </w:rPr>
        <w:t xml:space="preserve"> prowadzone są </w:t>
      </w:r>
      <w:r w:rsidR="00FB5FAD" w:rsidRPr="00BC2CEA">
        <w:rPr>
          <w:rFonts w:ascii="Arial" w:hAnsi="Arial" w:cs="Arial"/>
          <w:sz w:val="24"/>
          <w:szCs w:val="24"/>
        </w:rPr>
        <w:t>klasy</w:t>
      </w:r>
      <w:r w:rsidR="00BE1D24" w:rsidRPr="00BC2CEA">
        <w:rPr>
          <w:rFonts w:ascii="Arial" w:hAnsi="Arial" w:cs="Arial"/>
          <w:sz w:val="24"/>
          <w:szCs w:val="24"/>
        </w:rPr>
        <w:t xml:space="preserve"> uwzględniające podział na </w:t>
      </w:r>
      <w:r w:rsidR="00B5184E" w:rsidRPr="00BC2CEA">
        <w:rPr>
          <w:rFonts w:ascii="Arial" w:hAnsi="Arial" w:cs="Arial"/>
          <w:sz w:val="24"/>
          <w:szCs w:val="24"/>
        </w:rPr>
        <w:t xml:space="preserve">oddziały </w:t>
      </w:r>
      <w:r w:rsidR="00E43DB6" w:rsidRPr="00BC2CEA">
        <w:rPr>
          <w:rFonts w:ascii="Arial" w:hAnsi="Arial" w:cs="Arial"/>
          <w:sz w:val="24"/>
          <w:szCs w:val="24"/>
        </w:rPr>
        <w:t>bez grup dwujęz</w:t>
      </w:r>
      <w:r w:rsidR="00FB5FAD" w:rsidRPr="00BC2CEA">
        <w:rPr>
          <w:rFonts w:ascii="Arial" w:hAnsi="Arial" w:cs="Arial"/>
          <w:sz w:val="24"/>
          <w:szCs w:val="24"/>
        </w:rPr>
        <w:t>ycznych</w:t>
      </w:r>
      <w:r w:rsidR="00E43DB6" w:rsidRPr="00BC2CEA">
        <w:rPr>
          <w:rFonts w:ascii="Arial" w:hAnsi="Arial" w:cs="Arial"/>
          <w:sz w:val="24"/>
          <w:szCs w:val="24"/>
        </w:rPr>
        <w:t>,</w:t>
      </w:r>
      <w:r w:rsidR="00FB5FAD" w:rsidRPr="00BC2CEA">
        <w:rPr>
          <w:rFonts w:ascii="Arial" w:hAnsi="Arial" w:cs="Arial"/>
          <w:sz w:val="24"/>
          <w:szCs w:val="24"/>
        </w:rPr>
        <w:t xml:space="preserve"> </w:t>
      </w:r>
      <w:r w:rsidR="00E43DB6" w:rsidRPr="00BC2CEA">
        <w:rPr>
          <w:rFonts w:ascii="Arial" w:hAnsi="Arial" w:cs="Arial"/>
          <w:sz w:val="24"/>
          <w:szCs w:val="24"/>
        </w:rPr>
        <w:t xml:space="preserve">a także  oddziały </w:t>
      </w:r>
      <w:r w:rsidR="00FB5FAD" w:rsidRPr="00BC2CEA">
        <w:rPr>
          <w:rFonts w:ascii="Arial" w:hAnsi="Arial" w:cs="Arial"/>
          <w:sz w:val="24"/>
          <w:szCs w:val="24"/>
        </w:rPr>
        <w:t>z</w:t>
      </w:r>
      <w:r w:rsidR="00B5184E" w:rsidRPr="00BC2CEA">
        <w:rPr>
          <w:rFonts w:ascii="Arial" w:hAnsi="Arial" w:cs="Arial"/>
          <w:sz w:val="24"/>
          <w:szCs w:val="24"/>
        </w:rPr>
        <w:t xml:space="preserve"> grup</w:t>
      </w:r>
      <w:r w:rsidR="00FB5FAD" w:rsidRPr="00BC2CEA">
        <w:rPr>
          <w:rFonts w:ascii="Arial" w:hAnsi="Arial" w:cs="Arial"/>
          <w:sz w:val="24"/>
          <w:szCs w:val="24"/>
        </w:rPr>
        <w:t>ami</w:t>
      </w:r>
      <w:r w:rsidR="00B5184E" w:rsidRPr="00BC2CEA">
        <w:rPr>
          <w:rFonts w:ascii="Arial" w:hAnsi="Arial" w:cs="Arial"/>
          <w:sz w:val="24"/>
          <w:szCs w:val="24"/>
        </w:rPr>
        <w:t xml:space="preserve"> dwujęzyczn</w:t>
      </w:r>
      <w:r w:rsidR="00FB5FAD" w:rsidRPr="00BC2CEA">
        <w:rPr>
          <w:rFonts w:ascii="Arial" w:hAnsi="Arial" w:cs="Arial"/>
          <w:sz w:val="24"/>
          <w:szCs w:val="24"/>
        </w:rPr>
        <w:t>ymi</w:t>
      </w:r>
      <w:r w:rsidR="00B5184E" w:rsidRPr="00BC2CEA">
        <w:rPr>
          <w:rFonts w:ascii="Arial" w:hAnsi="Arial" w:cs="Arial"/>
          <w:sz w:val="24"/>
          <w:szCs w:val="24"/>
        </w:rPr>
        <w:t xml:space="preserve"> </w:t>
      </w:r>
      <w:r w:rsidR="00BE1D24" w:rsidRPr="00BC2CEA">
        <w:rPr>
          <w:rFonts w:ascii="Arial" w:hAnsi="Arial" w:cs="Arial"/>
          <w:sz w:val="24"/>
          <w:szCs w:val="24"/>
        </w:rPr>
        <w:t>z językiem angielskim,</w:t>
      </w:r>
      <w:r w:rsidRPr="00BC2CEA">
        <w:rPr>
          <w:rFonts w:ascii="Arial" w:hAnsi="Arial" w:cs="Arial"/>
          <w:sz w:val="24"/>
          <w:szCs w:val="24"/>
        </w:rPr>
        <w:t xml:space="preserve"> </w:t>
      </w:r>
      <w:r w:rsidR="00BE1D24" w:rsidRPr="00BC2CEA">
        <w:rPr>
          <w:rFonts w:ascii="Arial" w:hAnsi="Arial" w:cs="Arial"/>
          <w:sz w:val="24"/>
          <w:szCs w:val="24"/>
        </w:rPr>
        <w:t>Edukacja w ww. klasach uwzględnia nauczanie wybranych i</w:t>
      </w:r>
      <w:r w:rsidR="00B5184E" w:rsidRPr="00BC2CEA">
        <w:rPr>
          <w:rFonts w:ascii="Arial" w:hAnsi="Arial" w:cs="Arial"/>
          <w:sz w:val="24"/>
          <w:szCs w:val="24"/>
        </w:rPr>
        <w:t xml:space="preserve"> podanych niżej przedmiotów </w:t>
      </w:r>
      <w:r w:rsidR="00BE1D24" w:rsidRPr="00BC2CEA">
        <w:rPr>
          <w:rFonts w:ascii="Arial" w:hAnsi="Arial" w:cs="Arial"/>
          <w:sz w:val="24"/>
          <w:szCs w:val="24"/>
        </w:rPr>
        <w:t>w zakresie rozszerzonym: język polski, matematyka, fizyka,  geografia,</w:t>
      </w:r>
      <w:r w:rsidR="004474AD" w:rsidRPr="00BC2CEA">
        <w:rPr>
          <w:rFonts w:ascii="Arial" w:hAnsi="Arial" w:cs="Arial"/>
          <w:sz w:val="24"/>
          <w:szCs w:val="24"/>
        </w:rPr>
        <w:t xml:space="preserve"> biologia, chemia, historia .</w:t>
      </w:r>
    </w:p>
    <w:p w:rsidR="006128B0" w:rsidRPr="002B529D" w:rsidRDefault="006128B0" w:rsidP="002760B4">
      <w:pPr>
        <w:pStyle w:val="Default"/>
        <w:numPr>
          <w:ilvl w:val="3"/>
          <w:numId w:val="56"/>
        </w:numPr>
        <w:spacing w:line="276" w:lineRule="auto"/>
        <w:ind w:left="851"/>
        <w:rPr>
          <w:rFonts w:ascii="Arial" w:hAnsi="Arial" w:cs="Arial"/>
          <w:color w:val="auto"/>
        </w:rPr>
      </w:pPr>
      <w:r w:rsidRPr="002B529D">
        <w:rPr>
          <w:rFonts w:ascii="Arial" w:hAnsi="Arial" w:cs="Arial"/>
          <w:color w:val="auto"/>
        </w:rPr>
        <w:t xml:space="preserve">W szkole jest prowadzona nauka języków obcych: </w:t>
      </w:r>
    </w:p>
    <w:p w:rsidR="006128B0" w:rsidRPr="002B529D" w:rsidRDefault="006128B0" w:rsidP="002760B4">
      <w:pPr>
        <w:pStyle w:val="Default"/>
        <w:numPr>
          <w:ilvl w:val="0"/>
          <w:numId w:val="57"/>
        </w:numPr>
        <w:spacing w:after="23" w:line="276" w:lineRule="auto"/>
        <w:rPr>
          <w:rFonts w:ascii="Arial" w:hAnsi="Arial" w:cs="Arial"/>
          <w:color w:val="auto"/>
        </w:rPr>
      </w:pPr>
      <w:r w:rsidRPr="002B529D">
        <w:rPr>
          <w:rFonts w:ascii="Arial" w:hAnsi="Arial" w:cs="Arial"/>
          <w:color w:val="auto"/>
        </w:rPr>
        <w:t xml:space="preserve">w ramach lekcji, jako pierwszego języka obcego – języka angielskiego </w:t>
      </w:r>
      <w:r w:rsidR="00E43DB6" w:rsidRPr="002B529D">
        <w:rPr>
          <w:rFonts w:ascii="Arial" w:hAnsi="Arial" w:cs="Arial"/>
          <w:color w:val="auto"/>
        </w:rPr>
        <w:br/>
      </w:r>
      <w:r w:rsidRPr="002B529D">
        <w:rPr>
          <w:rFonts w:ascii="Arial" w:hAnsi="Arial" w:cs="Arial"/>
          <w:color w:val="auto"/>
        </w:rPr>
        <w:t xml:space="preserve">w każdej klasie, </w:t>
      </w:r>
    </w:p>
    <w:p w:rsidR="006128B0" w:rsidRPr="002B529D" w:rsidRDefault="006128B0" w:rsidP="002760B4">
      <w:pPr>
        <w:pStyle w:val="Default"/>
        <w:numPr>
          <w:ilvl w:val="0"/>
          <w:numId w:val="57"/>
        </w:numPr>
        <w:spacing w:after="23" w:line="276" w:lineRule="auto"/>
        <w:rPr>
          <w:rFonts w:ascii="Arial" w:hAnsi="Arial" w:cs="Arial"/>
          <w:color w:val="auto"/>
        </w:rPr>
      </w:pPr>
      <w:r w:rsidRPr="002B529D">
        <w:rPr>
          <w:rFonts w:ascii="Arial" w:hAnsi="Arial" w:cs="Arial"/>
          <w:color w:val="auto"/>
        </w:rPr>
        <w:t>w ramach lekcji, jako kolejnego języka obcego –języka francuskiego, języka niemieckiego, języka rosyjskiego, języka hiszpańskiego</w:t>
      </w:r>
      <w:r w:rsidR="008B37BD" w:rsidRPr="002B529D">
        <w:rPr>
          <w:rFonts w:ascii="Arial" w:hAnsi="Arial" w:cs="Arial"/>
          <w:color w:val="auto"/>
        </w:rPr>
        <w:t>, języka włoskiego</w:t>
      </w:r>
      <w:r w:rsidRPr="002B529D">
        <w:rPr>
          <w:rFonts w:ascii="Arial" w:hAnsi="Arial" w:cs="Arial"/>
          <w:color w:val="auto"/>
        </w:rPr>
        <w:t xml:space="preserve"> w klasach określonych w organizacji nauczania w danym roku szkolnym, </w:t>
      </w:r>
    </w:p>
    <w:p w:rsidR="006128B0" w:rsidRPr="002B529D" w:rsidRDefault="006128B0" w:rsidP="002760B4">
      <w:pPr>
        <w:pStyle w:val="Default"/>
        <w:numPr>
          <w:ilvl w:val="3"/>
          <w:numId w:val="56"/>
        </w:numPr>
        <w:spacing w:line="276" w:lineRule="auto"/>
        <w:ind w:left="851"/>
        <w:rPr>
          <w:rFonts w:ascii="Arial" w:hAnsi="Arial" w:cs="Arial"/>
          <w:color w:val="auto"/>
        </w:rPr>
      </w:pPr>
      <w:r w:rsidRPr="002B529D">
        <w:rPr>
          <w:rFonts w:ascii="Arial" w:hAnsi="Arial" w:cs="Arial"/>
          <w:color w:val="auto"/>
        </w:rPr>
        <w:t xml:space="preserve">Podczas nauki języka obcego uczniowie, w miarę możliwości rganizacyjnych i finansowych szkoły, dzieleni są na grupy z uwzględnieniem poziomu znajomości danego języka. </w:t>
      </w:r>
    </w:p>
    <w:p w:rsidR="006128B0" w:rsidRPr="002B529D" w:rsidRDefault="006128B0" w:rsidP="002B529D">
      <w:pPr>
        <w:pStyle w:val="Default"/>
        <w:spacing w:line="276" w:lineRule="auto"/>
        <w:rPr>
          <w:rFonts w:ascii="Arial" w:hAnsi="Arial" w:cs="Arial"/>
          <w:color w:val="auto"/>
        </w:rPr>
      </w:pPr>
    </w:p>
    <w:p w:rsidR="009D66D5" w:rsidRPr="00210212" w:rsidRDefault="00210212" w:rsidP="00210212">
      <w:pPr>
        <w:ind w:firstLine="426"/>
        <w:rPr>
          <w:rFonts w:ascii="Arial" w:hAnsi="Arial" w:cs="Arial"/>
          <w:b/>
          <w:sz w:val="24"/>
          <w:szCs w:val="24"/>
        </w:rPr>
      </w:pPr>
      <w:r>
        <w:rPr>
          <w:rFonts w:ascii="Arial" w:hAnsi="Arial" w:cs="Arial"/>
          <w:b/>
          <w:sz w:val="24"/>
          <w:szCs w:val="24"/>
        </w:rPr>
        <w:t>§9</w:t>
      </w:r>
    </w:p>
    <w:p w:rsidR="00E43DB6" w:rsidRPr="002B529D" w:rsidRDefault="00B5184E" w:rsidP="002B529D">
      <w:pPr>
        <w:rPr>
          <w:rFonts w:ascii="Arial" w:hAnsi="Arial" w:cs="Arial"/>
          <w:sz w:val="24"/>
          <w:szCs w:val="24"/>
        </w:rPr>
      </w:pPr>
      <w:r w:rsidRPr="002B529D">
        <w:rPr>
          <w:rFonts w:ascii="Arial" w:hAnsi="Arial" w:cs="Arial"/>
          <w:sz w:val="24"/>
          <w:szCs w:val="24"/>
        </w:rPr>
        <w:t>Szkoła prowadzi oddziały integracyjne na zasadach określonych odrębnymi przepisami.</w:t>
      </w:r>
    </w:p>
    <w:p w:rsidR="00B5184E" w:rsidRPr="00210212" w:rsidRDefault="00210212" w:rsidP="00210212">
      <w:pPr>
        <w:ind w:firstLine="426"/>
        <w:rPr>
          <w:rFonts w:ascii="Arial" w:hAnsi="Arial" w:cs="Arial"/>
          <w:b/>
          <w:sz w:val="24"/>
          <w:szCs w:val="24"/>
        </w:rPr>
      </w:pPr>
      <w:r>
        <w:rPr>
          <w:rFonts w:ascii="Arial" w:hAnsi="Arial" w:cs="Arial"/>
          <w:b/>
          <w:sz w:val="24"/>
          <w:szCs w:val="24"/>
        </w:rPr>
        <w:lastRenderedPageBreak/>
        <w:t>§10</w:t>
      </w:r>
    </w:p>
    <w:p w:rsidR="00A504B3" w:rsidRPr="00BC2CEA" w:rsidRDefault="00E43DB6" w:rsidP="002760B4">
      <w:pPr>
        <w:pStyle w:val="Akapitzlist"/>
        <w:numPr>
          <w:ilvl w:val="1"/>
          <w:numId w:val="57"/>
        </w:numPr>
        <w:spacing w:after="0"/>
        <w:ind w:left="851"/>
        <w:rPr>
          <w:rFonts w:ascii="Arial" w:hAnsi="Arial" w:cs="Arial"/>
        </w:rPr>
      </w:pPr>
      <w:r w:rsidRPr="00BC2CEA">
        <w:rPr>
          <w:rFonts w:ascii="Arial" w:hAnsi="Arial" w:cs="Arial"/>
        </w:rPr>
        <w:t>Szkoła</w:t>
      </w:r>
      <w:r w:rsidR="00A504B3" w:rsidRPr="00BC2CEA">
        <w:rPr>
          <w:rFonts w:ascii="Arial" w:hAnsi="Arial" w:cs="Arial"/>
        </w:rPr>
        <w:t xml:space="preserve"> może nawiązywać współpracę ze szkołami zagranicznymi, realizować partnerskie projekty współpracy oraz organizować wymianę i in</w:t>
      </w:r>
      <w:r w:rsidR="00B5184E" w:rsidRPr="00BC2CEA">
        <w:rPr>
          <w:rFonts w:ascii="Arial" w:hAnsi="Arial" w:cs="Arial"/>
        </w:rPr>
        <w:t xml:space="preserve">ne wyjazdy zagraniczne uczniów </w:t>
      </w:r>
      <w:r w:rsidR="00A504B3" w:rsidRPr="00BC2CEA">
        <w:rPr>
          <w:rFonts w:ascii="Arial" w:hAnsi="Arial" w:cs="Arial"/>
        </w:rPr>
        <w:t>i nauczycieli.</w:t>
      </w:r>
    </w:p>
    <w:p w:rsidR="00A504B3" w:rsidRPr="00BC2CEA" w:rsidRDefault="00E43DB6" w:rsidP="002760B4">
      <w:pPr>
        <w:pStyle w:val="Akapitzlist"/>
        <w:numPr>
          <w:ilvl w:val="1"/>
          <w:numId w:val="57"/>
        </w:numPr>
        <w:spacing w:after="0"/>
        <w:ind w:left="851"/>
        <w:rPr>
          <w:rFonts w:ascii="Arial" w:hAnsi="Arial" w:cs="Arial"/>
        </w:rPr>
      </w:pPr>
      <w:r w:rsidRPr="00BC2CEA">
        <w:rPr>
          <w:rFonts w:ascii="Arial" w:hAnsi="Arial" w:cs="Arial"/>
        </w:rPr>
        <w:t>Szkoła</w:t>
      </w:r>
      <w:r w:rsidR="00A504B3" w:rsidRPr="00BC2CEA">
        <w:rPr>
          <w:rFonts w:ascii="Arial" w:hAnsi="Arial" w:cs="Arial"/>
        </w:rPr>
        <w:t xml:space="preserve"> może nawiązać współpracę z wyższymi uczelniami oraz i innymi instytucjami działającymi na rzecz edukacji, a także ze stowarzyszeniami lub innymi organizacjami w zakresie działalności innowacyjnej. W ramach tej współpracy </w:t>
      </w:r>
      <w:r w:rsidRPr="00BC2CEA">
        <w:rPr>
          <w:rFonts w:ascii="Arial" w:hAnsi="Arial" w:cs="Arial"/>
        </w:rPr>
        <w:t>s</w:t>
      </w:r>
      <w:r w:rsidR="00A504B3" w:rsidRPr="00BC2CEA">
        <w:rPr>
          <w:rFonts w:ascii="Arial" w:hAnsi="Arial" w:cs="Arial"/>
        </w:rPr>
        <w:t xml:space="preserve">zkoła wspiera uczniów w dokonywaniu wyboru kierunku dalszego kształcenia – zawodu i planowaniu kariery zawodowej, umożliwia uczniom poszerzanie wiedzy i doskonalenie umiejętności </w:t>
      </w:r>
      <w:r w:rsidR="00BC2CEA">
        <w:rPr>
          <w:rFonts w:ascii="Arial" w:hAnsi="Arial" w:cs="Arial"/>
        </w:rPr>
        <w:t>p</w:t>
      </w:r>
      <w:r w:rsidR="00A504B3" w:rsidRPr="00BC2CEA">
        <w:rPr>
          <w:rFonts w:ascii="Arial" w:hAnsi="Arial" w:cs="Arial"/>
        </w:rPr>
        <w:t>onadprogramowych w formie zajęć dodatkowych i innych form służących rozwojowi intelektualnemu, sprawnościowemu i obywatelskiemu.</w:t>
      </w:r>
    </w:p>
    <w:p w:rsidR="00210212" w:rsidRDefault="00837689" w:rsidP="002760B4">
      <w:pPr>
        <w:pStyle w:val="Akapitzlist"/>
        <w:numPr>
          <w:ilvl w:val="1"/>
          <w:numId w:val="57"/>
        </w:numPr>
        <w:spacing w:after="0" w:line="240" w:lineRule="auto"/>
        <w:ind w:left="851"/>
        <w:rPr>
          <w:rFonts w:ascii="Arial" w:hAnsi="Arial" w:cs="Arial"/>
        </w:rPr>
      </w:pPr>
      <w:r w:rsidRPr="00BC2CEA">
        <w:rPr>
          <w:rFonts w:ascii="Arial" w:hAnsi="Arial" w:cs="Arial"/>
        </w:rPr>
        <w:t xml:space="preserve">W </w:t>
      </w:r>
      <w:r w:rsidR="00E43DB6" w:rsidRPr="00BC2CEA">
        <w:rPr>
          <w:rFonts w:ascii="Arial" w:hAnsi="Arial" w:cs="Arial"/>
        </w:rPr>
        <w:t>szkole</w:t>
      </w:r>
      <w:r w:rsidRPr="00BC2CEA">
        <w:rPr>
          <w:rFonts w:ascii="Arial" w:hAnsi="Arial" w:cs="Arial"/>
        </w:rPr>
        <w:t xml:space="preserve"> mogą być realizowane innowacje pedagogiczne i eksperymenty </w:t>
      </w:r>
      <w:r w:rsidRPr="00BC2CEA">
        <w:rPr>
          <w:rFonts w:ascii="Arial" w:hAnsi="Arial" w:cs="Arial"/>
        </w:rPr>
        <w:br/>
        <w:t>oraz innowacyjne metody nauczania języków obcych.</w:t>
      </w:r>
    </w:p>
    <w:p w:rsidR="00BE1D24" w:rsidRPr="00210212" w:rsidRDefault="00F52953" w:rsidP="00210212">
      <w:pPr>
        <w:spacing w:after="0" w:line="240" w:lineRule="auto"/>
        <w:ind w:left="491"/>
        <w:rPr>
          <w:rFonts w:ascii="Arial" w:hAnsi="Arial" w:cs="Arial"/>
        </w:rPr>
      </w:pPr>
      <w:r w:rsidRPr="00210212">
        <w:rPr>
          <w:rFonts w:ascii="Arial" w:hAnsi="Arial" w:cs="Arial"/>
        </w:rPr>
        <w:t xml:space="preserve"> </w:t>
      </w:r>
    </w:p>
    <w:p w:rsidR="00BE1D24" w:rsidRPr="00210212" w:rsidRDefault="00BE1D24" w:rsidP="002B529D">
      <w:pPr>
        <w:spacing w:after="0"/>
        <w:rPr>
          <w:rFonts w:ascii="Arial" w:hAnsi="Arial" w:cs="Arial"/>
          <w:b/>
          <w:sz w:val="24"/>
          <w:szCs w:val="24"/>
        </w:rPr>
      </w:pPr>
      <w:r w:rsidRPr="00210212">
        <w:rPr>
          <w:rFonts w:ascii="Arial" w:hAnsi="Arial" w:cs="Arial"/>
          <w:b/>
          <w:sz w:val="24"/>
          <w:szCs w:val="24"/>
        </w:rPr>
        <w:t>§</w:t>
      </w:r>
      <w:r w:rsidR="008B37BD" w:rsidRPr="00210212">
        <w:rPr>
          <w:rFonts w:ascii="Arial" w:hAnsi="Arial" w:cs="Arial"/>
          <w:b/>
          <w:sz w:val="24"/>
          <w:szCs w:val="24"/>
        </w:rPr>
        <w:t>1</w:t>
      </w:r>
      <w:r w:rsidR="00210212" w:rsidRPr="00210212">
        <w:rPr>
          <w:rFonts w:ascii="Arial" w:hAnsi="Arial" w:cs="Arial"/>
          <w:b/>
          <w:sz w:val="24"/>
          <w:szCs w:val="24"/>
        </w:rPr>
        <w:t>1</w:t>
      </w:r>
    </w:p>
    <w:p w:rsidR="00210212" w:rsidRPr="002B529D" w:rsidRDefault="00210212" w:rsidP="002B529D">
      <w:pPr>
        <w:spacing w:after="0"/>
        <w:rPr>
          <w:rFonts w:ascii="Arial" w:hAnsi="Arial" w:cs="Arial"/>
          <w:sz w:val="24"/>
          <w:szCs w:val="24"/>
        </w:rPr>
      </w:pPr>
    </w:p>
    <w:p w:rsidR="00B71935" w:rsidRPr="00BC2CEA" w:rsidRDefault="00B71935" w:rsidP="002760B4">
      <w:pPr>
        <w:pStyle w:val="Akapitzlist"/>
        <w:numPr>
          <w:ilvl w:val="0"/>
          <w:numId w:val="58"/>
        </w:numPr>
        <w:spacing w:after="60"/>
        <w:rPr>
          <w:rFonts w:ascii="Arial" w:hAnsi="Arial" w:cs="Arial"/>
        </w:rPr>
      </w:pPr>
      <w:r w:rsidRPr="00BC2CEA">
        <w:rPr>
          <w:rFonts w:ascii="Arial" w:hAnsi="Arial" w:cs="Arial"/>
        </w:rPr>
        <w:t>Organizację roku szkolnego, w tym ferii letnich i zimowych i terminy przerw świątecznych określa Minister Edukacji Narodowej w drodze rozporządzenia.</w:t>
      </w:r>
    </w:p>
    <w:p w:rsidR="00540DDE" w:rsidRPr="002B529D" w:rsidRDefault="00540DDE" w:rsidP="002760B4">
      <w:pPr>
        <w:pStyle w:val="Default"/>
        <w:numPr>
          <w:ilvl w:val="0"/>
          <w:numId w:val="58"/>
        </w:numPr>
        <w:spacing w:line="276" w:lineRule="auto"/>
        <w:rPr>
          <w:rFonts w:ascii="Arial" w:hAnsi="Arial" w:cs="Arial"/>
          <w:color w:val="auto"/>
        </w:rPr>
      </w:pPr>
      <w:r w:rsidRPr="002B529D">
        <w:rPr>
          <w:rFonts w:ascii="Arial" w:hAnsi="Arial" w:cs="Arial"/>
          <w:color w:val="auto"/>
        </w:rPr>
        <w:t>Rok szkolny podzielony jest na dwa</w:t>
      </w:r>
      <w:r w:rsidR="004474AD" w:rsidRPr="002B529D">
        <w:rPr>
          <w:rFonts w:ascii="Arial" w:hAnsi="Arial" w:cs="Arial"/>
          <w:color w:val="auto"/>
        </w:rPr>
        <w:t xml:space="preserve"> półrocza.  Pierwsze</w:t>
      </w:r>
      <w:r w:rsidRPr="002B529D">
        <w:rPr>
          <w:rFonts w:ascii="Arial" w:hAnsi="Arial" w:cs="Arial"/>
          <w:color w:val="auto"/>
        </w:rPr>
        <w:t xml:space="preserve"> </w:t>
      </w:r>
      <w:r w:rsidR="004474AD" w:rsidRPr="002B529D">
        <w:rPr>
          <w:rFonts w:ascii="Arial" w:hAnsi="Arial" w:cs="Arial"/>
          <w:color w:val="auto"/>
        </w:rPr>
        <w:t xml:space="preserve">półrocze </w:t>
      </w:r>
      <w:r w:rsidRPr="002B529D">
        <w:rPr>
          <w:rFonts w:ascii="Arial" w:hAnsi="Arial" w:cs="Arial"/>
          <w:color w:val="auto"/>
        </w:rPr>
        <w:t>trwa od dnia uroczystego rozpoczęcia roku szkolnego do ostatniego dni</w:t>
      </w:r>
      <w:r w:rsidR="004474AD" w:rsidRPr="002B529D">
        <w:rPr>
          <w:rFonts w:ascii="Arial" w:hAnsi="Arial" w:cs="Arial"/>
          <w:color w:val="auto"/>
        </w:rPr>
        <w:t xml:space="preserve">a przed feriami zimowymi  Drugie półrocze </w:t>
      </w:r>
      <w:r w:rsidRPr="002B529D">
        <w:rPr>
          <w:rFonts w:ascii="Arial" w:hAnsi="Arial" w:cs="Arial"/>
          <w:color w:val="auto"/>
        </w:rPr>
        <w:t>trwa od pierwszego dnia nauki po feriach</w:t>
      </w:r>
      <w:r w:rsidR="00210212">
        <w:rPr>
          <w:rFonts w:ascii="Arial" w:hAnsi="Arial" w:cs="Arial"/>
          <w:color w:val="auto"/>
        </w:rPr>
        <w:t xml:space="preserve"> </w:t>
      </w:r>
      <w:r w:rsidRPr="002B529D">
        <w:rPr>
          <w:rFonts w:ascii="Arial" w:hAnsi="Arial" w:cs="Arial"/>
          <w:color w:val="auto"/>
        </w:rPr>
        <w:t>zimowych do dnia uroczystego zakończenia roku szkolnego.</w:t>
      </w:r>
    </w:p>
    <w:p w:rsidR="00540DDE" w:rsidRPr="00BC2CEA" w:rsidRDefault="00540DDE" w:rsidP="002760B4">
      <w:pPr>
        <w:pStyle w:val="Akapitzlist"/>
        <w:numPr>
          <w:ilvl w:val="0"/>
          <w:numId w:val="58"/>
        </w:numPr>
        <w:autoSpaceDE w:val="0"/>
        <w:autoSpaceDN w:val="0"/>
        <w:adjustRightInd w:val="0"/>
        <w:spacing w:after="0"/>
        <w:rPr>
          <w:rFonts w:ascii="Arial" w:hAnsi="Arial" w:cs="Arial"/>
        </w:rPr>
      </w:pPr>
      <w:r w:rsidRPr="00BC2CEA">
        <w:rPr>
          <w:rFonts w:ascii="Arial" w:hAnsi="Arial" w:cs="Arial"/>
        </w:rPr>
        <w:t xml:space="preserve">W uzasadnionych przypadkach dyrektor szkoły, z uwzględnieniem opinii rady pedagogicznej, może podjąć decyzję o innym podziale roku szkolnego na </w:t>
      </w:r>
      <w:r w:rsidR="004474AD" w:rsidRPr="00BC2CEA">
        <w:rPr>
          <w:rFonts w:ascii="Arial" w:hAnsi="Arial" w:cs="Arial"/>
        </w:rPr>
        <w:t>półrocza.</w:t>
      </w:r>
    </w:p>
    <w:p w:rsidR="00540DDE" w:rsidRPr="002B529D" w:rsidRDefault="00540DDE" w:rsidP="002B529D">
      <w:pPr>
        <w:spacing w:after="60"/>
        <w:rPr>
          <w:rFonts w:ascii="Arial" w:hAnsi="Arial" w:cs="Arial"/>
          <w:sz w:val="24"/>
          <w:szCs w:val="24"/>
        </w:rPr>
      </w:pPr>
    </w:p>
    <w:p w:rsidR="00540DDE" w:rsidRPr="00210212" w:rsidRDefault="00210212" w:rsidP="002B529D">
      <w:pPr>
        <w:spacing w:after="0"/>
        <w:rPr>
          <w:rFonts w:ascii="Arial" w:hAnsi="Arial" w:cs="Arial"/>
          <w:b/>
          <w:sz w:val="24"/>
          <w:szCs w:val="24"/>
        </w:rPr>
      </w:pPr>
      <w:r w:rsidRPr="00210212">
        <w:rPr>
          <w:rFonts w:ascii="Arial" w:hAnsi="Arial" w:cs="Arial"/>
          <w:b/>
          <w:sz w:val="24"/>
          <w:szCs w:val="24"/>
        </w:rPr>
        <w:t>§12</w:t>
      </w:r>
    </w:p>
    <w:p w:rsidR="00210212" w:rsidRPr="002B529D" w:rsidRDefault="00210212" w:rsidP="002B529D">
      <w:pPr>
        <w:spacing w:after="0"/>
        <w:rPr>
          <w:rFonts w:ascii="Arial" w:hAnsi="Arial" w:cs="Arial"/>
          <w:sz w:val="24"/>
          <w:szCs w:val="24"/>
        </w:rPr>
      </w:pPr>
    </w:p>
    <w:p w:rsidR="00B71935" w:rsidRPr="002B529D" w:rsidRDefault="00B71935" w:rsidP="002B529D">
      <w:pPr>
        <w:spacing w:after="60"/>
        <w:rPr>
          <w:rFonts w:ascii="Arial" w:hAnsi="Arial" w:cs="Arial"/>
          <w:sz w:val="24"/>
          <w:szCs w:val="24"/>
        </w:rPr>
      </w:pPr>
      <w:r w:rsidRPr="002B529D">
        <w:rPr>
          <w:rFonts w:ascii="Arial" w:hAnsi="Arial" w:cs="Arial"/>
          <w:sz w:val="24"/>
          <w:szCs w:val="24"/>
        </w:rPr>
        <w:t>Szkoła prowadzi dokumentację przebiegu nauczania w formie elektronicznej.</w:t>
      </w:r>
    </w:p>
    <w:p w:rsidR="00540DDE" w:rsidRPr="002B529D" w:rsidRDefault="00540DDE" w:rsidP="002B529D">
      <w:pPr>
        <w:spacing w:after="0"/>
        <w:rPr>
          <w:rFonts w:ascii="Arial" w:hAnsi="Arial" w:cs="Arial"/>
          <w:sz w:val="24"/>
          <w:szCs w:val="24"/>
        </w:rPr>
      </w:pPr>
    </w:p>
    <w:p w:rsidR="00540DDE" w:rsidRPr="00210212" w:rsidRDefault="00210212" w:rsidP="002B529D">
      <w:pPr>
        <w:spacing w:after="0"/>
        <w:rPr>
          <w:rFonts w:ascii="Arial" w:hAnsi="Arial" w:cs="Arial"/>
          <w:b/>
          <w:sz w:val="24"/>
          <w:szCs w:val="24"/>
        </w:rPr>
      </w:pPr>
      <w:r w:rsidRPr="00210212">
        <w:rPr>
          <w:rFonts w:ascii="Arial" w:hAnsi="Arial" w:cs="Arial"/>
          <w:b/>
          <w:sz w:val="24"/>
          <w:szCs w:val="24"/>
        </w:rPr>
        <w:t>§13</w:t>
      </w:r>
    </w:p>
    <w:p w:rsidR="00210212" w:rsidRPr="002B529D" w:rsidRDefault="00210212" w:rsidP="002B529D">
      <w:pPr>
        <w:spacing w:after="0"/>
        <w:rPr>
          <w:rFonts w:ascii="Arial" w:hAnsi="Arial" w:cs="Arial"/>
          <w:sz w:val="24"/>
          <w:szCs w:val="24"/>
        </w:rPr>
      </w:pPr>
    </w:p>
    <w:p w:rsidR="00504385" w:rsidRPr="002B529D" w:rsidRDefault="00E43DB6" w:rsidP="002B529D">
      <w:pPr>
        <w:autoSpaceDE w:val="0"/>
        <w:autoSpaceDN w:val="0"/>
        <w:adjustRightInd w:val="0"/>
        <w:spacing w:after="0"/>
        <w:rPr>
          <w:rFonts w:ascii="Arial" w:hAnsi="Arial" w:cs="Arial"/>
          <w:sz w:val="24"/>
          <w:szCs w:val="24"/>
        </w:rPr>
      </w:pPr>
      <w:r w:rsidRPr="002B529D">
        <w:rPr>
          <w:rFonts w:ascii="Arial" w:hAnsi="Arial" w:cs="Arial"/>
          <w:sz w:val="24"/>
          <w:szCs w:val="24"/>
        </w:rPr>
        <w:t>Szkoła</w:t>
      </w:r>
      <w:r w:rsidR="00B71935" w:rsidRPr="002B529D">
        <w:rPr>
          <w:rFonts w:ascii="Arial" w:hAnsi="Arial" w:cs="Arial"/>
          <w:sz w:val="24"/>
          <w:szCs w:val="24"/>
        </w:rPr>
        <w:t xml:space="preserve"> posiada własny sztandar, </w:t>
      </w:r>
      <w:r w:rsidRPr="002B529D">
        <w:rPr>
          <w:rFonts w:ascii="Arial" w:hAnsi="Arial" w:cs="Arial"/>
          <w:sz w:val="24"/>
          <w:szCs w:val="24"/>
        </w:rPr>
        <w:t xml:space="preserve">hymn </w:t>
      </w:r>
      <w:r w:rsidR="00B71935" w:rsidRPr="002B529D">
        <w:rPr>
          <w:rFonts w:ascii="Arial" w:hAnsi="Arial" w:cs="Arial"/>
          <w:sz w:val="24"/>
          <w:szCs w:val="24"/>
        </w:rPr>
        <w:t>oraz ceremoniał</w:t>
      </w:r>
      <w:r w:rsidR="00FD7602" w:rsidRPr="002B529D">
        <w:rPr>
          <w:rFonts w:ascii="Arial" w:hAnsi="Arial" w:cs="Arial"/>
          <w:sz w:val="24"/>
          <w:szCs w:val="24"/>
        </w:rPr>
        <w:t xml:space="preserve"> szkolny</w:t>
      </w:r>
      <w:r w:rsidR="00EA25BB" w:rsidRPr="002B529D">
        <w:rPr>
          <w:rFonts w:ascii="Arial" w:hAnsi="Arial" w:cs="Arial"/>
          <w:sz w:val="24"/>
          <w:szCs w:val="24"/>
        </w:rPr>
        <w:t>.</w:t>
      </w:r>
    </w:p>
    <w:p w:rsidR="0071394D" w:rsidRPr="002B529D" w:rsidRDefault="0071394D" w:rsidP="002B529D">
      <w:pPr>
        <w:autoSpaceDE w:val="0"/>
        <w:autoSpaceDN w:val="0"/>
        <w:adjustRightInd w:val="0"/>
        <w:spacing w:after="0"/>
        <w:rPr>
          <w:rFonts w:ascii="Arial" w:hAnsi="Arial" w:cs="Arial"/>
          <w:sz w:val="24"/>
          <w:szCs w:val="24"/>
        </w:rPr>
      </w:pPr>
    </w:p>
    <w:p w:rsidR="0071394D" w:rsidRPr="00210212" w:rsidRDefault="0071394D" w:rsidP="002B529D">
      <w:pPr>
        <w:autoSpaceDE w:val="0"/>
        <w:autoSpaceDN w:val="0"/>
        <w:adjustRightInd w:val="0"/>
        <w:spacing w:after="0"/>
        <w:rPr>
          <w:rFonts w:ascii="Arial" w:hAnsi="Arial" w:cs="Arial"/>
          <w:b/>
          <w:sz w:val="24"/>
          <w:szCs w:val="24"/>
        </w:rPr>
      </w:pPr>
      <w:r w:rsidRPr="00210212">
        <w:rPr>
          <w:rFonts w:ascii="Arial" w:hAnsi="Arial" w:cs="Arial"/>
          <w:b/>
          <w:sz w:val="24"/>
          <w:szCs w:val="24"/>
        </w:rPr>
        <w:t>§1</w:t>
      </w:r>
      <w:r w:rsidR="00540DDE" w:rsidRPr="00210212">
        <w:rPr>
          <w:rFonts w:ascii="Arial" w:hAnsi="Arial" w:cs="Arial"/>
          <w:b/>
          <w:sz w:val="24"/>
          <w:szCs w:val="24"/>
        </w:rPr>
        <w:t>4</w:t>
      </w:r>
    </w:p>
    <w:p w:rsidR="00210212" w:rsidRPr="002B529D" w:rsidRDefault="00210212" w:rsidP="002B529D">
      <w:pPr>
        <w:autoSpaceDE w:val="0"/>
        <w:autoSpaceDN w:val="0"/>
        <w:adjustRightInd w:val="0"/>
        <w:spacing w:after="0"/>
        <w:rPr>
          <w:rFonts w:ascii="Arial" w:hAnsi="Arial" w:cs="Arial"/>
          <w:sz w:val="24"/>
          <w:szCs w:val="24"/>
        </w:rPr>
      </w:pPr>
    </w:p>
    <w:p w:rsidR="0071394D" w:rsidRPr="002B529D" w:rsidRDefault="0071394D" w:rsidP="002B529D">
      <w:pPr>
        <w:autoSpaceDE w:val="0"/>
        <w:autoSpaceDN w:val="0"/>
        <w:adjustRightInd w:val="0"/>
        <w:spacing w:after="0"/>
        <w:rPr>
          <w:rFonts w:ascii="Arial" w:hAnsi="Arial" w:cs="Arial"/>
          <w:sz w:val="24"/>
          <w:szCs w:val="24"/>
        </w:rPr>
      </w:pPr>
      <w:r w:rsidRPr="002B529D">
        <w:rPr>
          <w:rFonts w:ascii="Arial" w:hAnsi="Arial" w:cs="Arial"/>
          <w:sz w:val="24"/>
          <w:szCs w:val="24"/>
        </w:rPr>
        <w:t xml:space="preserve">Szkoła umożliwia wszystkim pracownikom i uczniom dostęp do stałego łącza internetowego z uwzględnieniem wszelkich zasad bezpieczeństwa związanych </w:t>
      </w:r>
      <w:r w:rsidRPr="002B529D">
        <w:rPr>
          <w:rFonts w:ascii="Arial" w:hAnsi="Arial" w:cs="Arial"/>
          <w:sz w:val="24"/>
          <w:szCs w:val="24"/>
        </w:rPr>
        <w:br/>
        <w:t>z korzystaniem z Internetu, w tym ogólnie obowiązujących zasad współżycia społecznego.</w:t>
      </w:r>
    </w:p>
    <w:p w:rsidR="0071394D" w:rsidRPr="002B529D" w:rsidRDefault="0071394D" w:rsidP="002B529D">
      <w:pPr>
        <w:autoSpaceDE w:val="0"/>
        <w:autoSpaceDN w:val="0"/>
        <w:adjustRightInd w:val="0"/>
        <w:spacing w:after="0"/>
        <w:rPr>
          <w:rFonts w:ascii="Arial" w:hAnsi="Arial" w:cs="Arial"/>
          <w:sz w:val="24"/>
          <w:szCs w:val="24"/>
        </w:rPr>
      </w:pPr>
    </w:p>
    <w:p w:rsidR="009D66D5" w:rsidRPr="002B529D" w:rsidRDefault="009D66D5" w:rsidP="002B529D">
      <w:pPr>
        <w:autoSpaceDE w:val="0"/>
        <w:autoSpaceDN w:val="0"/>
        <w:adjustRightInd w:val="0"/>
        <w:spacing w:after="0"/>
        <w:rPr>
          <w:rFonts w:ascii="Arial" w:hAnsi="Arial" w:cs="Arial"/>
          <w:sz w:val="24"/>
          <w:szCs w:val="24"/>
        </w:rPr>
      </w:pPr>
    </w:p>
    <w:p w:rsidR="0071394D" w:rsidRPr="00210212" w:rsidRDefault="0071394D" w:rsidP="002B529D">
      <w:pPr>
        <w:autoSpaceDE w:val="0"/>
        <w:autoSpaceDN w:val="0"/>
        <w:adjustRightInd w:val="0"/>
        <w:spacing w:after="0"/>
        <w:rPr>
          <w:rFonts w:ascii="Arial" w:hAnsi="Arial" w:cs="Arial"/>
          <w:b/>
          <w:sz w:val="24"/>
          <w:szCs w:val="24"/>
        </w:rPr>
      </w:pPr>
      <w:r w:rsidRPr="00210212">
        <w:rPr>
          <w:rFonts w:ascii="Arial" w:hAnsi="Arial" w:cs="Arial"/>
          <w:b/>
          <w:sz w:val="24"/>
          <w:szCs w:val="24"/>
        </w:rPr>
        <w:lastRenderedPageBreak/>
        <w:t>§1</w:t>
      </w:r>
      <w:r w:rsidR="00540DDE" w:rsidRPr="00210212">
        <w:rPr>
          <w:rFonts w:ascii="Arial" w:hAnsi="Arial" w:cs="Arial"/>
          <w:b/>
          <w:sz w:val="24"/>
          <w:szCs w:val="24"/>
        </w:rPr>
        <w:t>5</w:t>
      </w:r>
    </w:p>
    <w:p w:rsidR="00210212" w:rsidRPr="002B529D" w:rsidRDefault="00210212" w:rsidP="002B529D">
      <w:pPr>
        <w:autoSpaceDE w:val="0"/>
        <w:autoSpaceDN w:val="0"/>
        <w:adjustRightInd w:val="0"/>
        <w:spacing w:after="0"/>
        <w:rPr>
          <w:rFonts w:ascii="Arial" w:hAnsi="Arial" w:cs="Arial"/>
          <w:sz w:val="24"/>
          <w:szCs w:val="24"/>
        </w:rPr>
      </w:pPr>
    </w:p>
    <w:p w:rsidR="0071394D" w:rsidRPr="002B529D" w:rsidRDefault="0071394D" w:rsidP="002B529D">
      <w:pPr>
        <w:autoSpaceDE w:val="0"/>
        <w:autoSpaceDN w:val="0"/>
        <w:adjustRightInd w:val="0"/>
        <w:spacing w:after="0"/>
        <w:rPr>
          <w:rFonts w:ascii="Arial" w:hAnsi="Arial" w:cs="Arial"/>
          <w:sz w:val="24"/>
          <w:szCs w:val="24"/>
        </w:rPr>
      </w:pPr>
      <w:r w:rsidRPr="002B529D">
        <w:rPr>
          <w:rFonts w:ascii="Arial" w:hAnsi="Arial" w:cs="Arial"/>
          <w:sz w:val="24"/>
          <w:szCs w:val="24"/>
        </w:rPr>
        <w:t xml:space="preserve">Szkoła posiada chronione prawnie: domenę internetową i adres internetowy szkoły </w:t>
      </w:r>
      <w:r w:rsidRPr="002B529D">
        <w:rPr>
          <w:rFonts w:ascii="Arial" w:hAnsi="Arial" w:cs="Arial"/>
          <w:sz w:val="24"/>
          <w:szCs w:val="24"/>
        </w:rPr>
        <w:br/>
        <w:t>http: //www.lmkwloclawek.pl</w:t>
      </w:r>
    </w:p>
    <w:p w:rsidR="0071394D" w:rsidRPr="002B529D" w:rsidRDefault="0071394D" w:rsidP="002B529D">
      <w:pPr>
        <w:autoSpaceDE w:val="0"/>
        <w:autoSpaceDN w:val="0"/>
        <w:adjustRightInd w:val="0"/>
        <w:spacing w:after="0"/>
        <w:rPr>
          <w:rFonts w:ascii="Arial" w:hAnsi="Arial" w:cs="Arial"/>
          <w:sz w:val="24"/>
          <w:szCs w:val="24"/>
        </w:rPr>
      </w:pPr>
    </w:p>
    <w:p w:rsidR="0071394D" w:rsidRPr="00210212" w:rsidRDefault="0071394D" w:rsidP="002B529D">
      <w:pPr>
        <w:autoSpaceDE w:val="0"/>
        <w:autoSpaceDN w:val="0"/>
        <w:adjustRightInd w:val="0"/>
        <w:spacing w:after="0"/>
        <w:rPr>
          <w:rFonts w:ascii="Arial" w:hAnsi="Arial" w:cs="Arial"/>
          <w:b/>
          <w:sz w:val="24"/>
          <w:szCs w:val="24"/>
        </w:rPr>
      </w:pPr>
      <w:r w:rsidRPr="00210212">
        <w:rPr>
          <w:rFonts w:ascii="Arial" w:hAnsi="Arial" w:cs="Arial"/>
          <w:b/>
          <w:sz w:val="24"/>
          <w:szCs w:val="24"/>
        </w:rPr>
        <w:t>§1</w:t>
      </w:r>
      <w:r w:rsidR="00540DDE" w:rsidRPr="00210212">
        <w:rPr>
          <w:rFonts w:ascii="Arial" w:hAnsi="Arial" w:cs="Arial"/>
          <w:b/>
          <w:sz w:val="24"/>
          <w:szCs w:val="24"/>
        </w:rPr>
        <w:t>6</w:t>
      </w:r>
    </w:p>
    <w:p w:rsidR="00210212" w:rsidRPr="002B529D" w:rsidRDefault="00210212" w:rsidP="002B529D">
      <w:pPr>
        <w:autoSpaceDE w:val="0"/>
        <w:autoSpaceDN w:val="0"/>
        <w:adjustRightInd w:val="0"/>
        <w:spacing w:after="0"/>
        <w:rPr>
          <w:rFonts w:ascii="Arial" w:hAnsi="Arial" w:cs="Arial"/>
          <w:sz w:val="24"/>
          <w:szCs w:val="24"/>
        </w:rPr>
      </w:pPr>
    </w:p>
    <w:p w:rsidR="0071394D" w:rsidRPr="002B529D" w:rsidRDefault="005F3054" w:rsidP="002B529D">
      <w:pPr>
        <w:autoSpaceDE w:val="0"/>
        <w:autoSpaceDN w:val="0"/>
        <w:adjustRightInd w:val="0"/>
        <w:spacing w:after="0"/>
        <w:rPr>
          <w:rFonts w:ascii="Arial" w:hAnsi="Arial" w:cs="Arial"/>
          <w:sz w:val="24"/>
          <w:szCs w:val="24"/>
        </w:rPr>
      </w:pPr>
      <w:r w:rsidRPr="002B529D">
        <w:rPr>
          <w:rFonts w:ascii="Arial" w:hAnsi="Arial" w:cs="Arial"/>
          <w:sz w:val="24"/>
          <w:szCs w:val="24"/>
        </w:rPr>
        <w:t>I</w:t>
      </w:r>
      <w:r w:rsidR="0071394D" w:rsidRPr="002B529D">
        <w:rPr>
          <w:rFonts w:ascii="Arial" w:hAnsi="Arial" w:cs="Arial"/>
          <w:sz w:val="24"/>
          <w:szCs w:val="24"/>
        </w:rPr>
        <w:t>n</w:t>
      </w:r>
      <w:r w:rsidR="00E43DB6" w:rsidRPr="002B529D">
        <w:rPr>
          <w:rFonts w:ascii="Arial" w:hAnsi="Arial" w:cs="Arial"/>
          <w:sz w:val="24"/>
          <w:szCs w:val="24"/>
        </w:rPr>
        <w:t>formacje</w:t>
      </w:r>
      <w:r w:rsidR="0071394D" w:rsidRPr="002B529D">
        <w:rPr>
          <w:rFonts w:ascii="Arial" w:hAnsi="Arial" w:cs="Arial"/>
          <w:sz w:val="24"/>
          <w:szCs w:val="24"/>
        </w:rPr>
        <w:t xml:space="preserve"> o </w:t>
      </w:r>
      <w:r w:rsidRPr="002B529D">
        <w:rPr>
          <w:rFonts w:ascii="Arial" w:hAnsi="Arial" w:cs="Arial"/>
          <w:sz w:val="24"/>
          <w:szCs w:val="24"/>
        </w:rPr>
        <w:t xml:space="preserve">działalności </w:t>
      </w:r>
      <w:r w:rsidR="0071394D" w:rsidRPr="002B529D">
        <w:rPr>
          <w:rFonts w:ascii="Arial" w:hAnsi="Arial" w:cs="Arial"/>
          <w:sz w:val="24"/>
          <w:szCs w:val="24"/>
        </w:rPr>
        <w:t>szko</w:t>
      </w:r>
      <w:r w:rsidRPr="002B529D">
        <w:rPr>
          <w:rFonts w:ascii="Arial" w:hAnsi="Arial" w:cs="Arial"/>
          <w:sz w:val="24"/>
          <w:szCs w:val="24"/>
        </w:rPr>
        <w:t>ły</w:t>
      </w:r>
      <w:r w:rsidR="0071394D" w:rsidRPr="002B529D">
        <w:rPr>
          <w:rFonts w:ascii="Arial" w:hAnsi="Arial" w:cs="Arial"/>
          <w:sz w:val="24"/>
          <w:szCs w:val="24"/>
        </w:rPr>
        <w:t xml:space="preserve"> mogą być </w:t>
      </w:r>
      <w:r w:rsidRPr="002B529D">
        <w:rPr>
          <w:rFonts w:ascii="Arial" w:hAnsi="Arial" w:cs="Arial"/>
          <w:sz w:val="24"/>
          <w:szCs w:val="24"/>
        </w:rPr>
        <w:t>prezentowane</w:t>
      </w:r>
      <w:r w:rsidR="0071394D" w:rsidRPr="002B529D">
        <w:rPr>
          <w:rFonts w:ascii="Arial" w:hAnsi="Arial" w:cs="Arial"/>
          <w:sz w:val="24"/>
          <w:szCs w:val="24"/>
        </w:rPr>
        <w:t xml:space="preserve"> między innymi</w:t>
      </w:r>
      <w:r w:rsidRPr="002B529D">
        <w:rPr>
          <w:rFonts w:ascii="Arial" w:hAnsi="Arial" w:cs="Arial"/>
          <w:sz w:val="24"/>
          <w:szCs w:val="24"/>
        </w:rPr>
        <w:t xml:space="preserve"> przez prowadzenie</w:t>
      </w:r>
      <w:r w:rsidR="0071394D" w:rsidRPr="002B529D">
        <w:rPr>
          <w:rFonts w:ascii="Arial" w:hAnsi="Arial" w:cs="Arial"/>
          <w:sz w:val="24"/>
          <w:szCs w:val="24"/>
        </w:rPr>
        <w:t>: stron</w:t>
      </w:r>
      <w:r w:rsidRPr="002B529D">
        <w:rPr>
          <w:rFonts w:ascii="Arial" w:hAnsi="Arial" w:cs="Arial"/>
          <w:sz w:val="24"/>
          <w:szCs w:val="24"/>
        </w:rPr>
        <w:t>y</w:t>
      </w:r>
      <w:r w:rsidR="0071394D" w:rsidRPr="002B529D">
        <w:rPr>
          <w:rFonts w:ascii="Arial" w:hAnsi="Arial" w:cs="Arial"/>
          <w:sz w:val="24"/>
          <w:szCs w:val="24"/>
        </w:rPr>
        <w:t xml:space="preserve"> internetow</w:t>
      </w:r>
      <w:r w:rsidRPr="002B529D">
        <w:rPr>
          <w:rFonts w:ascii="Arial" w:hAnsi="Arial" w:cs="Arial"/>
          <w:sz w:val="24"/>
          <w:szCs w:val="24"/>
        </w:rPr>
        <w:t>ej</w:t>
      </w:r>
      <w:r w:rsidR="0071394D" w:rsidRPr="002B529D">
        <w:rPr>
          <w:rFonts w:ascii="Arial" w:hAnsi="Arial" w:cs="Arial"/>
          <w:sz w:val="24"/>
          <w:szCs w:val="24"/>
        </w:rPr>
        <w:t xml:space="preserve"> szkoły, </w:t>
      </w:r>
      <w:r w:rsidRPr="002B529D">
        <w:rPr>
          <w:rFonts w:ascii="Arial" w:hAnsi="Arial" w:cs="Arial"/>
          <w:sz w:val="24"/>
          <w:szCs w:val="24"/>
        </w:rPr>
        <w:t>profilu Facebook</w:t>
      </w:r>
      <w:r w:rsidR="0071394D" w:rsidRPr="002B529D">
        <w:rPr>
          <w:rFonts w:ascii="Arial" w:hAnsi="Arial" w:cs="Arial"/>
          <w:sz w:val="24"/>
          <w:szCs w:val="24"/>
        </w:rPr>
        <w:t>,</w:t>
      </w:r>
      <w:r w:rsidR="00A52610" w:rsidRPr="002B529D">
        <w:rPr>
          <w:rFonts w:ascii="Arial" w:hAnsi="Arial" w:cs="Arial"/>
          <w:sz w:val="24"/>
          <w:szCs w:val="24"/>
        </w:rPr>
        <w:t xml:space="preserve"> Instagram, Twitter, Tik Tok, Youtube,</w:t>
      </w:r>
      <w:r w:rsidR="0071394D" w:rsidRPr="002B529D">
        <w:rPr>
          <w:rFonts w:ascii="Arial" w:hAnsi="Arial" w:cs="Arial"/>
          <w:sz w:val="24"/>
          <w:szCs w:val="24"/>
        </w:rPr>
        <w:t xml:space="preserve"> </w:t>
      </w:r>
      <w:r w:rsidRPr="002B529D">
        <w:rPr>
          <w:rFonts w:ascii="Arial" w:hAnsi="Arial" w:cs="Arial"/>
          <w:sz w:val="24"/>
          <w:szCs w:val="24"/>
        </w:rPr>
        <w:t xml:space="preserve">w ramach </w:t>
      </w:r>
      <w:r w:rsidR="0071394D" w:rsidRPr="002B529D">
        <w:rPr>
          <w:rFonts w:ascii="Arial" w:hAnsi="Arial" w:cs="Arial"/>
          <w:sz w:val="24"/>
          <w:szCs w:val="24"/>
        </w:rPr>
        <w:t>współprac</w:t>
      </w:r>
      <w:r w:rsidRPr="002B529D">
        <w:rPr>
          <w:rFonts w:ascii="Arial" w:hAnsi="Arial" w:cs="Arial"/>
          <w:sz w:val="24"/>
          <w:szCs w:val="24"/>
        </w:rPr>
        <w:t>y</w:t>
      </w:r>
      <w:r w:rsidR="0071394D" w:rsidRPr="002B529D">
        <w:rPr>
          <w:rFonts w:ascii="Arial" w:hAnsi="Arial" w:cs="Arial"/>
          <w:sz w:val="24"/>
          <w:szCs w:val="24"/>
        </w:rPr>
        <w:t xml:space="preserve"> z regionalnymi, ogólnopolskimi </w:t>
      </w:r>
      <w:r w:rsidR="00A6734A" w:rsidRPr="002B529D">
        <w:rPr>
          <w:rFonts w:ascii="Arial" w:hAnsi="Arial" w:cs="Arial"/>
          <w:sz w:val="24"/>
          <w:szCs w:val="24"/>
        </w:rPr>
        <w:br/>
      </w:r>
      <w:r w:rsidR="0071394D" w:rsidRPr="002B529D">
        <w:rPr>
          <w:rFonts w:ascii="Arial" w:hAnsi="Arial" w:cs="Arial"/>
          <w:sz w:val="24"/>
          <w:szCs w:val="24"/>
        </w:rPr>
        <w:t>oraz zagranicznymi przedstawicielami mediów, działalność wydawnicz</w:t>
      </w:r>
      <w:r w:rsidRPr="002B529D">
        <w:rPr>
          <w:rFonts w:ascii="Arial" w:hAnsi="Arial" w:cs="Arial"/>
          <w:sz w:val="24"/>
          <w:szCs w:val="24"/>
        </w:rPr>
        <w:t>ą</w:t>
      </w:r>
      <w:r w:rsidR="0071394D" w:rsidRPr="002B529D">
        <w:rPr>
          <w:rFonts w:ascii="Arial" w:hAnsi="Arial" w:cs="Arial"/>
          <w:sz w:val="24"/>
          <w:szCs w:val="24"/>
        </w:rPr>
        <w:t xml:space="preserve">, różnorodne przedsięwzięcia promujące pracę i osiągnięcia uczniów, nauczycieli oraz innych pracowników </w:t>
      </w:r>
      <w:r w:rsidR="00E43DB6" w:rsidRPr="002B529D">
        <w:rPr>
          <w:rFonts w:ascii="Arial" w:hAnsi="Arial" w:cs="Arial"/>
          <w:sz w:val="24"/>
          <w:szCs w:val="24"/>
        </w:rPr>
        <w:t>szkoły</w:t>
      </w:r>
      <w:r w:rsidR="0071394D" w:rsidRPr="002B529D">
        <w:rPr>
          <w:rFonts w:ascii="Arial" w:hAnsi="Arial" w:cs="Arial"/>
          <w:sz w:val="24"/>
          <w:szCs w:val="24"/>
        </w:rPr>
        <w:t>, a także jej absolwentów</w:t>
      </w:r>
      <w:r w:rsidRPr="002B529D">
        <w:rPr>
          <w:rFonts w:ascii="Arial" w:hAnsi="Arial" w:cs="Arial"/>
          <w:sz w:val="24"/>
          <w:szCs w:val="24"/>
        </w:rPr>
        <w:t>.</w:t>
      </w:r>
    </w:p>
    <w:p w:rsidR="005F3054" w:rsidRPr="002B529D" w:rsidRDefault="005F3054" w:rsidP="002B529D">
      <w:pPr>
        <w:autoSpaceDE w:val="0"/>
        <w:autoSpaceDN w:val="0"/>
        <w:adjustRightInd w:val="0"/>
        <w:spacing w:after="0"/>
        <w:rPr>
          <w:rFonts w:ascii="Arial" w:hAnsi="Arial" w:cs="Arial"/>
          <w:sz w:val="24"/>
          <w:szCs w:val="24"/>
        </w:rPr>
      </w:pPr>
    </w:p>
    <w:p w:rsidR="00540DDE" w:rsidRPr="00210212" w:rsidRDefault="00210212" w:rsidP="002B529D">
      <w:pPr>
        <w:spacing w:after="0"/>
        <w:rPr>
          <w:rFonts w:ascii="Arial" w:hAnsi="Arial" w:cs="Arial"/>
          <w:b/>
          <w:sz w:val="24"/>
          <w:szCs w:val="24"/>
        </w:rPr>
      </w:pPr>
      <w:r w:rsidRPr="00210212">
        <w:rPr>
          <w:rFonts w:ascii="Arial" w:hAnsi="Arial" w:cs="Arial"/>
          <w:b/>
          <w:sz w:val="24"/>
          <w:szCs w:val="24"/>
        </w:rPr>
        <w:t>§17</w:t>
      </w:r>
    </w:p>
    <w:p w:rsidR="00210212" w:rsidRPr="002B529D" w:rsidRDefault="00210212" w:rsidP="002B529D">
      <w:pPr>
        <w:spacing w:after="0"/>
        <w:rPr>
          <w:rFonts w:ascii="Arial" w:hAnsi="Arial" w:cs="Arial"/>
          <w:sz w:val="24"/>
          <w:szCs w:val="24"/>
        </w:rPr>
      </w:pPr>
    </w:p>
    <w:p w:rsidR="00540DDE" w:rsidRPr="00BC2CEA" w:rsidRDefault="00540DDE" w:rsidP="002760B4">
      <w:pPr>
        <w:pStyle w:val="Akapitzlist"/>
        <w:numPr>
          <w:ilvl w:val="0"/>
          <w:numId w:val="59"/>
        </w:numPr>
        <w:autoSpaceDE w:val="0"/>
        <w:autoSpaceDN w:val="0"/>
        <w:adjustRightInd w:val="0"/>
        <w:spacing w:after="22"/>
        <w:rPr>
          <w:rFonts w:ascii="Arial" w:hAnsi="Arial" w:cs="Arial"/>
        </w:rPr>
      </w:pPr>
      <w:r w:rsidRPr="00BC2CEA">
        <w:rPr>
          <w:rFonts w:ascii="Arial" w:hAnsi="Arial" w:cs="Arial"/>
        </w:rPr>
        <w:t xml:space="preserve">Statutowa działalność szkoły, w tym nauczanie w zakresie szkolnych programów nauczania oraz udział uczniów w zajęciach opiekuńczo-wychowawczych prowadzonych przez szkołę, jest finansowana przez organ prowadzący. </w:t>
      </w:r>
    </w:p>
    <w:p w:rsidR="00540DDE" w:rsidRPr="00BC2CEA" w:rsidRDefault="00540DDE" w:rsidP="002760B4">
      <w:pPr>
        <w:pStyle w:val="Akapitzlist"/>
        <w:numPr>
          <w:ilvl w:val="0"/>
          <w:numId w:val="59"/>
        </w:numPr>
        <w:autoSpaceDE w:val="0"/>
        <w:autoSpaceDN w:val="0"/>
        <w:adjustRightInd w:val="0"/>
        <w:spacing w:after="22"/>
        <w:rPr>
          <w:rFonts w:ascii="Arial" w:hAnsi="Arial" w:cs="Arial"/>
        </w:rPr>
      </w:pPr>
      <w:r w:rsidRPr="00BC2CEA">
        <w:rPr>
          <w:rFonts w:ascii="Arial" w:hAnsi="Arial" w:cs="Arial"/>
        </w:rPr>
        <w:t xml:space="preserve">Szkoła może pozyskiwać dodatkowe środki finansowe dla wybranych form działalności statutowej z dotacji, z dobrowolnych wpłat rodziców uczniów oraz innych źródeł, w tym darowizn osób prawnych i fizycznych. </w:t>
      </w:r>
    </w:p>
    <w:p w:rsidR="00540DDE" w:rsidRPr="00BC2CEA" w:rsidRDefault="00540DDE" w:rsidP="002760B4">
      <w:pPr>
        <w:pStyle w:val="Akapitzlist"/>
        <w:numPr>
          <w:ilvl w:val="0"/>
          <w:numId w:val="59"/>
        </w:numPr>
        <w:autoSpaceDE w:val="0"/>
        <w:autoSpaceDN w:val="0"/>
        <w:adjustRightInd w:val="0"/>
        <w:spacing w:after="0"/>
        <w:rPr>
          <w:rFonts w:ascii="Arial" w:hAnsi="Arial" w:cs="Arial"/>
        </w:rPr>
      </w:pPr>
      <w:r w:rsidRPr="00BC2CEA">
        <w:rPr>
          <w:rFonts w:ascii="Arial" w:hAnsi="Arial" w:cs="Arial"/>
        </w:rPr>
        <w:t xml:space="preserve">Zasady prowadzenia przez szkołę gospodarki finansowej oraz zasady gospodarowania składnikami majątku szkoły, a także zasady prowadzenia </w:t>
      </w:r>
      <w:r w:rsidRPr="00BC2CEA">
        <w:rPr>
          <w:rFonts w:ascii="Arial" w:hAnsi="Arial" w:cs="Arial"/>
        </w:rPr>
        <w:br/>
        <w:t xml:space="preserve">i przechowywania, właściwej szkole dokumentacji, określają odrębne przepisy. </w:t>
      </w:r>
    </w:p>
    <w:p w:rsidR="00540DDE" w:rsidRPr="002B529D" w:rsidRDefault="00540DDE" w:rsidP="002B529D">
      <w:pPr>
        <w:spacing w:after="0"/>
        <w:rPr>
          <w:rFonts w:ascii="Arial" w:hAnsi="Arial" w:cs="Arial"/>
          <w:sz w:val="24"/>
          <w:szCs w:val="24"/>
        </w:rPr>
      </w:pPr>
    </w:p>
    <w:p w:rsidR="00837689" w:rsidRPr="00210212" w:rsidRDefault="00210212" w:rsidP="002B529D">
      <w:pPr>
        <w:spacing w:after="0"/>
        <w:rPr>
          <w:rFonts w:ascii="Arial" w:hAnsi="Arial" w:cs="Arial"/>
          <w:b/>
          <w:sz w:val="24"/>
          <w:szCs w:val="24"/>
        </w:rPr>
      </w:pPr>
      <w:r w:rsidRPr="00210212">
        <w:rPr>
          <w:rFonts w:ascii="Arial" w:hAnsi="Arial" w:cs="Arial"/>
          <w:b/>
          <w:sz w:val="24"/>
          <w:szCs w:val="24"/>
        </w:rPr>
        <w:t>§18</w:t>
      </w:r>
    </w:p>
    <w:p w:rsidR="00210212" w:rsidRPr="002B529D" w:rsidRDefault="00210212" w:rsidP="002B529D">
      <w:pPr>
        <w:spacing w:after="0"/>
        <w:rPr>
          <w:rFonts w:ascii="Arial" w:hAnsi="Arial" w:cs="Arial"/>
          <w:sz w:val="24"/>
          <w:szCs w:val="24"/>
        </w:rPr>
      </w:pPr>
    </w:p>
    <w:p w:rsidR="00F52953" w:rsidRPr="00BC2CEA" w:rsidRDefault="00837689" w:rsidP="002760B4">
      <w:pPr>
        <w:pStyle w:val="Akapitzlist"/>
        <w:numPr>
          <w:ilvl w:val="0"/>
          <w:numId w:val="60"/>
        </w:numPr>
        <w:tabs>
          <w:tab w:val="num" w:pos="540"/>
        </w:tabs>
        <w:spacing w:after="0"/>
        <w:rPr>
          <w:rFonts w:ascii="Arial" w:hAnsi="Arial" w:cs="Arial"/>
        </w:rPr>
      </w:pPr>
      <w:r w:rsidRPr="00BC2CEA">
        <w:rPr>
          <w:rFonts w:ascii="Arial" w:hAnsi="Arial" w:cs="Arial"/>
        </w:rPr>
        <w:t xml:space="preserve">Do realizacji zadań statutowych </w:t>
      </w:r>
      <w:r w:rsidR="00E43DB6" w:rsidRPr="00BC2CEA">
        <w:rPr>
          <w:rFonts w:ascii="Arial" w:hAnsi="Arial" w:cs="Arial"/>
        </w:rPr>
        <w:t>szkoła</w:t>
      </w:r>
      <w:r w:rsidRPr="00BC2CEA">
        <w:rPr>
          <w:rFonts w:ascii="Arial" w:hAnsi="Arial" w:cs="Arial"/>
        </w:rPr>
        <w:t xml:space="preserve"> zapewnia uczniom możliwość korzystania z pomieszczeń do nauki z niezbędnym wyposażeniem:</w:t>
      </w:r>
    </w:p>
    <w:p w:rsidR="00F52953" w:rsidRPr="00BC2CEA" w:rsidRDefault="00837689" w:rsidP="002760B4">
      <w:pPr>
        <w:pStyle w:val="Akapitzlist"/>
        <w:numPr>
          <w:ilvl w:val="0"/>
          <w:numId w:val="61"/>
        </w:numPr>
        <w:tabs>
          <w:tab w:val="num" w:pos="851"/>
        </w:tabs>
        <w:spacing w:after="0"/>
        <w:ind w:firstLine="147"/>
        <w:rPr>
          <w:rFonts w:ascii="Arial" w:hAnsi="Arial" w:cs="Arial"/>
        </w:rPr>
      </w:pPr>
      <w:r w:rsidRPr="00BC2CEA">
        <w:rPr>
          <w:rFonts w:ascii="Arial" w:hAnsi="Arial" w:cs="Arial"/>
        </w:rPr>
        <w:t>sal lekcyjnych i pracowni;</w:t>
      </w:r>
    </w:p>
    <w:p w:rsidR="00F52953" w:rsidRPr="00BC2CEA" w:rsidRDefault="00837689" w:rsidP="002760B4">
      <w:pPr>
        <w:pStyle w:val="Akapitzlist"/>
        <w:numPr>
          <w:ilvl w:val="0"/>
          <w:numId w:val="61"/>
        </w:numPr>
        <w:tabs>
          <w:tab w:val="num" w:pos="851"/>
        </w:tabs>
        <w:spacing w:after="0"/>
        <w:ind w:firstLine="147"/>
        <w:rPr>
          <w:rFonts w:ascii="Arial" w:hAnsi="Arial" w:cs="Arial"/>
        </w:rPr>
      </w:pPr>
      <w:r w:rsidRPr="00BC2CEA">
        <w:rPr>
          <w:rFonts w:ascii="Arial" w:hAnsi="Arial" w:cs="Arial"/>
        </w:rPr>
        <w:t>biblioteki i czytelni;</w:t>
      </w:r>
    </w:p>
    <w:p w:rsidR="00F52953" w:rsidRPr="00BC2CEA" w:rsidRDefault="00837689" w:rsidP="002760B4">
      <w:pPr>
        <w:pStyle w:val="Akapitzlist"/>
        <w:numPr>
          <w:ilvl w:val="0"/>
          <w:numId w:val="61"/>
        </w:numPr>
        <w:tabs>
          <w:tab w:val="num" w:pos="851"/>
        </w:tabs>
        <w:spacing w:after="0"/>
        <w:ind w:firstLine="147"/>
        <w:rPr>
          <w:rFonts w:ascii="Arial" w:hAnsi="Arial" w:cs="Arial"/>
        </w:rPr>
      </w:pPr>
      <w:r w:rsidRPr="00BC2CEA">
        <w:rPr>
          <w:rFonts w:ascii="Arial" w:hAnsi="Arial" w:cs="Arial"/>
        </w:rPr>
        <w:t>auli;</w:t>
      </w:r>
    </w:p>
    <w:p w:rsidR="00837689" w:rsidRPr="00BC2CEA" w:rsidRDefault="00837689" w:rsidP="002760B4">
      <w:pPr>
        <w:pStyle w:val="Akapitzlist"/>
        <w:numPr>
          <w:ilvl w:val="0"/>
          <w:numId w:val="61"/>
        </w:numPr>
        <w:tabs>
          <w:tab w:val="num" w:pos="851"/>
        </w:tabs>
        <w:spacing w:after="0"/>
        <w:ind w:firstLine="147"/>
        <w:rPr>
          <w:rFonts w:ascii="Arial" w:hAnsi="Arial" w:cs="Arial"/>
        </w:rPr>
      </w:pPr>
      <w:r w:rsidRPr="00BC2CEA">
        <w:rPr>
          <w:rFonts w:ascii="Arial" w:hAnsi="Arial" w:cs="Arial"/>
        </w:rPr>
        <w:t>zespołu urządzeń sportowych;</w:t>
      </w:r>
    </w:p>
    <w:p w:rsidR="00837689" w:rsidRPr="002B529D" w:rsidRDefault="00837689" w:rsidP="002B529D">
      <w:pPr>
        <w:tabs>
          <w:tab w:val="num" w:pos="540"/>
        </w:tabs>
        <w:spacing w:after="0"/>
        <w:rPr>
          <w:rFonts w:ascii="Arial" w:hAnsi="Arial" w:cs="Arial"/>
          <w:sz w:val="24"/>
          <w:szCs w:val="24"/>
        </w:rPr>
      </w:pPr>
      <w:r w:rsidRPr="002B529D">
        <w:rPr>
          <w:rFonts w:ascii="Arial" w:hAnsi="Arial" w:cs="Arial"/>
          <w:sz w:val="24"/>
          <w:szCs w:val="24"/>
        </w:rPr>
        <w:t xml:space="preserve">. </w:t>
      </w:r>
    </w:p>
    <w:p w:rsidR="00F52953" w:rsidRPr="00BC2CEA" w:rsidRDefault="00837689" w:rsidP="002760B4">
      <w:pPr>
        <w:pStyle w:val="Akapitzlist"/>
        <w:numPr>
          <w:ilvl w:val="0"/>
          <w:numId w:val="60"/>
        </w:numPr>
        <w:tabs>
          <w:tab w:val="num" w:pos="540"/>
        </w:tabs>
        <w:spacing w:after="0"/>
        <w:rPr>
          <w:rFonts w:ascii="Arial" w:hAnsi="Arial" w:cs="Arial"/>
        </w:rPr>
      </w:pPr>
      <w:r w:rsidRPr="00BC2CEA">
        <w:rPr>
          <w:rFonts w:ascii="Arial" w:hAnsi="Arial" w:cs="Arial"/>
        </w:rPr>
        <w:t xml:space="preserve">Do realizacji celów statutowych </w:t>
      </w:r>
      <w:r w:rsidR="00E43DB6" w:rsidRPr="00BC2CEA">
        <w:rPr>
          <w:rFonts w:ascii="Arial" w:hAnsi="Arial" w:cs="Arial"/>
        </w:rPr>
        <w:t>szkoła</w:t>
      </w:r>
      <w:r w:rsidRPr="00BC2CEA">
        <w:rPr>
          <w:rFonts w:ascii="Arial" w:hAnsi="Arial" w:cs="Arial"/>
        </w:rPr>
        <w:t xml:space="preserve"> dysponuje ponadto:</w:t>
      </w:r>
    </w:p>
    <w:p w:rsidR="00F52953" w:rsidRPr="00BC2CEA" w:rsidRDefault="00837689" w:rsidP="002760B4">
      <w:pPr>
        <w:pStyle w:val="Akapitzlist"/>
        <w:numPr>
          <w:ilvl w:val="0"/>
          <w:numId w:val="62"/>
        </w:numPr>
        <w:tabs>
          <w:tab w:val="num" w:pos="540"/>
        </w:tabs>
        <w:spacing w:after="0"/>
        <w:ind w:left="993" w:hanging="426"/>
        <w:rPr>
          <w:rFonts w:ascii="Arial" w:hAnsi="Arial" w:cs="Arial"/>
        </w:rPr>
      </w:pPr>
      <w:r w:rsidRPr="00BC2CEA">
        <w:rPr>
          <w:rFonts w:ascii="Arial" w:hAnsi="Arial" w:cs="Arial"/>
        </w:rPr>
        <w:t>gabinetem pomocy przedlekarskiej;</w:t>
      </w:r>
    </w:p>
    <w:p w:rsidR="00F52953" w:rsidRPr="00BC2CEA" w:rsidRDefault="00837689" w:rsidP="002760B4">
      <w:pPr>
        <w:pStyle w:val="Akapitzlist"/>
        <w:numPr>
          <w:ilvl w:val="0"/>
          <w:numId w:val="62"/>
        </w:numPr>
        <w:tabs>
          <w:tab w:val="num" w:pos="540"/>
        </w:tabs>
        <w:spacing w:after="0"/>
        <w:ind w:left="993" w:hanging="426"/>
        <w:rPr>
          <w:rFonts w:ascii="Arial" w:hAnsi="Arial" w:cs="Arial"/>
        </w:rPr>
      </w:pPr>
      <w:r w:rsidRPr="00BC2CEA">
        <w:rPr>
          <w:rFonts w:ascii="Arial" w:hAnsi="Arial" w:cs="Arial"/>
        </w:rPr>
        <w:t>pomieszczeniami administracyjno-gospodarczymi;</w:t>
      </w:r>
    </w:p>
    <w:p w:rsidR="00F52953" w:rsidRPr="00BC2CEA" w:rsidRDefault="00837689" w:rsidP="002760B4">
      <w:pPr>
        <w:pStyle w:val="Akapitzlist"/>
        <w:numPr>
          <w:ilvl w:val="0"/>
          <w:numId w:val="62"/>
        </w:numPr>
        <w:tabs>
          <w:tab w:val="num" w:pos="540"/>
        </w:tabs>
        <w:spacing w:after="0"/>
        <w:ind w:left="993" w:hanging="426"/>
      </w:pPr>
      <w:r w:rsidRPr="00BC2CEA">
        <w:rPr>
          <w:rFonts w:ascii="Arial" w:hAnsi="Arial" w:cs="Arial"/>
        </w:rPr>
        <w:t>składnicą akt</w:t>
      </w:r>
    </w:p>
    <w:p w:rsidR="00210212" w:rsidRDefault="00210212" w:rsidP="002B529D">
      <w:pPr>
        <w:pStyle w:val="Nagwek1"/>
        <w:numPr>
          <w:ilvl w:val="0"/>
          <w:numId w:val="0"/>
        </w:numPr>
        <w:spacing w:before="0" w:line="360" w:lineRule="auto"/>
        <w:ind w:left="498" w:hanging="432"/>
        <w:rPr>
          <w:sz w:val="24"/>
          <w:szCs w:val="24"/>
        </w:rPr>
      </w:pPr>
    </w:p>
    <w:p w:rsidR="005277D2" w:rsidRPr="002B529D" w:rsidRDefault="005277D2" w:rsidP="002B529D">
      <w:pPr>
        <w:pStyle w:val="Nagwek1"/>
        <w:numPr>
          <w:ilvl w:val="0"/>
          <w:numId w:val="0"/>
        </w:numPr>
        <w:spacing w:before="0" w:line="360" w:lineRule="auto"/>
        <w:ind w:left="498" w:hanging="432"/>
        <w:rPr>
          <w:sz w:val="24"/>
          <w:szCs w:val="24"/>
        </w:rPr>
      </w:pPr>
      <w:r w:rsidRPr="002B529D">
        <w:rPr>
          <w:sz w:val="24"/>
          <w:szCs w:val="24"/>
        </w:rPr>
        <w:t>Rozdział II</w:t>
      </w:r>
      <w:r w:rsidRPr="002B529D">
        <w:rPr>
          <w:sz w:val="24"/>
          <w:szCs w:val="24"/>
        </w:rPr>
        <w:br/>
        <w:t>Cele i zadania szkoły</w:t>
      </w:r>
    </w:p>
    <w:p w:rsidR="009D66D5" w:rsidRPr="00210212" w:rsidRDefault="00210212" w:rsidP="002B529D">
      <w:pPr>
        <w:rPr>
          <w:rFonts w:ascii="Arial" w:hAnsi="Arial" w:cs="Arial"/>
          <w:b/>
          <w:sz w:val="24"/>
          <w:szCs w:val="24"/>
        </w:rPr>
      </w:pPr>
      <w:r w:rsidRPr="00210212">
        <w:rPr>
          <w:rFonts w:ascii="Arial" w:hAnsi="Arial" w:cs="Arial"/>
          <w:b/>
          <w:sz w:val="24"/>
          <w:szCs w:val="24"/>
        </w:rPr>
        <w:t>§19</w:t>
      </w:r>
    </w:p>
    <w:p w:rsidR="005426ED" w:rsidRPr="003B064F" w:rsidRDefault="005426ED" w:rsidP="002760B4">
      <w:pPr>
        <w:pStyle w:val="Akapitzlist"/>
        <w:numPr>
          <w:ilvl w:val="0"/>
          <w:numId w:val="63"/>
        </w:numPr>
        <w:rPr>
          <w:rFonts w:ascii="Arial" w:hAnsi="Arial" w:cs="Arial"/>
        </w:rPr>
      </w:pPr>
      <w:r w:rsidRPr="003B064F">
        <w:rPr>
          <w:rFonts w:ascii="Arial" w:hAnsi="Arial" w:cs="Arial"/>
        </w:rPr>
        <w:t xml:space="preserve">Szkoła realizuje cele i zadania określone w ustawie Prawo oświatowe, </w:t>
      </w:r>
      <w:r w:rsidR="00E43DB6" w:rsidRPr="003B064F">
        <w:rPr>
          <w:rFonts w:ascii="Arial" w:hAnsi="Arial" w:cs="Arial"/>
        </w:rPr>
        <w:t>U</w:t>
      </w:r>
      <w:r w:rsidRPr="003B064F">
        <w:rPr>
          <w:rFonts w:ascii="Arial" w:hAnsi="Arial" w:cs="Arial"/>
        </w:rPr>
        <w:t>stawie o systemie oświaty oraz przepisach wydanych na ich podstawie, koncentrując się na prowadzeniu działalności dydaktycznej, wychowawczej oraz opiekuńczej.</w:t>
      </w:r>
    </w:p>
    <w:p w:rsidR="005277D2" w:rsidRPr="003B064F" w:rsidRDefault="005426ED" w:rsidP="002760B4">
      <w:pPr>
        <w:pStyle w:val="Akapitzlist"/>
        <w:numPr>
          <w:ilvl w:val="0"/>
          <w:numId w:val="63"/>
        </w:numPr>
        <w:tabs>
          <w:tab w:val="num" w:pos="540"/>
        </w:tabs>
        <w:spacing w:after="0" w:line="240" w:lineRule="auto"/>
        <w:rPr>
          <w:rFonts w:ascii="Arial" w:hAnsi="Arial" w:cs="Arial"/>
        </w:rPr>
      </w:pPr>
      <w:r w:rsidRPr="003B064F">
        <w:rPr>
          <w:rFonts w:ascii="Arial" w:hAnsi="Arial" w:cs="Arial"/>
        </w:rPr>
        <w:t>Celem k</w:t>
      </w:r>
      <w:r w:rsidR="005277D2" w:rsidRPr="003B064F">
        <w:rPr>
          <w:rFonts w:ascii="Arial" w:hAnsi="Arial" w:cs="Arial"/>
        </w:rPr>
        <w:t>ształceni</w:t>
      </w:r>
      <w:r w:rsidRPr="003B064F">
        <w:rPr>
          <w:rFonts w:ascii="Arial" w:hAnsi="Arial" w:cs="Arial"/>
        </w:rPr>
        <w:t>a</w:t>
      </w:r>
      <w:r w:rsidR="005277D2" w:rsidRPr="003B064F">
        <w:rPr>
          <w:rFonts w:ascii="Arial" w:hAnsi="Arial" w:cs="Arial"/>
        </w:rPr>
        <w:t xml:space="preserve"> i wychowani</w:t>
      </w:r>
      <w:r w:rsidRPr="003B064F">
        <w:rPr>
          <w:rFonts w:ascii="Arial" w:hAnsi="Arial" w:cs="Arial"/>
        </w:rPr>
        <w:t>a</w:t>
      </w:r>
      <w:r w:rsidR="005277D2" w:rsidRPr="003B064F">
        <w:rPr>
          <w:rFonts w:ascii="Arial" w:hAnsi="Arial" w:cs="Arial"/>
        </w:rPr>
        <w:t xml:space="preserve"> w </w:t>
      </w:r>
      <w:r w:rsidR="00E43DB6" w:rsidRPr="003B064F">
        <w:rPr>
          <w:rFonts w:ascii="Arial" w:hAnsi="Arial" w:cs="Arial"/>
        </w:rPr>
        <w:t>szkole</w:t>
      </w:r>
      <w:r w:rsidR="005277D2" w:rsidRPr="003B064F">
        <w:rPr>
          <w:rFonts w:ascii="Arial" w:hAnsi="Arial" w:cs="Arial"/>
        </w:rPr>
        <w:t xml:space="preserve"> </w:t>
      </w:r>
      <w:r w:rsidRPr="003B064F">
        <w:rPr>
          <w:rFonts w:ascii="Arial" w:hAnsi="Arial" w:cs="Arial"/>
        </w:rPr>
        <w:t>jest</w:t>
      </w:r>
      <w:r w:rsidR="005277D2" w:rsidRPr="003B064F">
        <w:rPr>
          <w:rFonts w:ascii="Arial" w:hAnsi="Arial" w:cs="Arial"/>
        </w:rPr>
        <w:t xml:space="preserve"> wszechstronny intelektualny, emocjonalny, moralny, społeczny, estetyczny, fizyczny, politechniczny rozwój uczniów, opierający się na ich indywidualnych zainteresowaniach i predyspozycjach ps</w:t>
      </w:r>
      <w:r w:rsidRPr="003B064F">
        <w:rPr>
          <w:rFonts w:ascii="Arial" w:hAnsi="Arial" w:cs="Arial"/>
        </w:rPr>
        <w:t>ychicznych.</w:t>
      </w:r>
      <w:r w:rsidR="005277D2" w:rsidRPr="003B064F">
        <w:rPr>
          <w:rFonts w:ascii="Arial" w:hAnsi="Arial" w:cs="Arial"/>
        </w:rPr>
        <w:t xml:space="preserve"> </w:t>
      </w:r>
    </w:p>
    <w:p w:rsidR="005426ED" w:rsidRPr="003B064F" w:rsidRDefault="005426ED" w:rsidP="002760B4">
      <w:pPr>
        <w:pStyle w:val="Akapitzlist"/>
        <w:numPr>
          <w:ilvl w:val="0"/>
          <w:numId w:val="63"/>
        </w:numPr>
        <w:tabs>
          <w:tab w:val="num" w:pos="540"/>
        </w:tabs>
        <w:spacing w:after="0"/>
        <w:rPr>
          <w:rFonts w:ascii="Arial" w:hAnsi="Arial" w:cs="Arial"/>
        </w:rPr>
      </w:pPr>
      <w:r w:rsidRPr="003B064F">
        <w:rPr>
          <w:rFonts w:ascii="Arial" w:hAnsi="Arial" w:cs="Arial"/>
        </w:rPr>
        <w:t>Szkoła w szczególności:</w:t>
      </w:r>
    </w:p>
    <w:p w:rsidR="00C21382" w:rsidRPr="002B529D" w:rsidRDefault="00C21382" w:rsidP="002760B4">
      <w:pPr>
        <w:pStyle w:val="Default"/>
        <w:numPr>
          <w:ilvl w:val="0"/>
          <w:numId w:val="4"/>
        </w:numPr>
        <w:spacing w:line="276" w:lineRule="auto"/>
        <w:ind w:left="1134" w:hanging="425"/>
        <w:rPr>
          <w:rFonts w:ascii="Arial" w:hAnsi="Arial" w:cs="Arial"/>
          <w:color w:val="auto"/>
        </w:rPr>
      </w:pPr>
      <w:r w:rsidRPr="002B529D">
        <w:rPr>
          <w:rFonts w:ascii="Arial" w:hAnsi="Arial" w:cs="Arial"/>
          <w:color w:val="auto"/>
        </w:rPr>
        <w:t xml:space="preserve">umożliwia zdobycie wiedzy i umiejętności niezbędnych do uzyskania świadectwa ukończenia szkoły oraz zdania egzaminu maturalnego pozwalającego na kontynuację edukacji </w:t>
      </w:r>
      <w:r w:rsidR="00E43DB6" w:rsidRPr="002B529D">
        <w:rPr>
          <w:rFonts w:ascii="Arial" w:hAnsi="Arial" w:cs="Arial"/>
          <w:color w:val="auto"/>
        </w:rPr>
        <w:t>na wyższych etapach kształcenia;</w:t>
      </w:r>
      <w:r w:rsidRPr="002B529D">
        <w:rPr>
          <w:rFonts w:ascii="Arial" w:hAnsi="Arial" w:cs="Arial"/>
          <w:color w:val="auto"/>
        </w:rPr>
        <w:t xml:space="preserve"> </w:t>
      </w:r>
    </w:p>
    <w:p w:rsidR="00C21382" w:rsidRPr="002B529D" w:rsidRDefault="00C21382" w:rsidP="002760B4">
      <w:pPr>
        <w:pStyle w:val="Default"/>
        <w:numPr>
          <w:ilvl w:val="0"/>
          <w:numId w:val="4"/>
        </w:numPr>
        <w:spacing w:line="276" w:lineRule="auto"/>
        <w:ind w:left="1134" w:hanging="425"/>
        <w:rPr>
          <w:rFonts w:ascii="Arial" w:hAnsi="Arial" w:cs="Arial"/>
          <w:color w:val="auto"/>
        </w:rPr>
      </w:pPr>
      <w:r w:rsidRPr="002B529D">
        <w:rPr>
          <w:rFonts w:ascii="Arial" w:hAnsi="Arial" w:cs="Arial"/>
          <w:color w:val="auto"/>
        </w:rPr>
        <w:t>prowadząc działalność dydaktyczną dostosowuje treści, metody i organizację nauczania do możliwości psychofizycznych uczniów</w:t>
      </w:r>
      <w:r w:rsidR="00E43DB6" w:rsidRPr="002B529D">
        <w:rPr>
          <w:rFonts w:ascii="Arial" w:hAnsi="Arial" w:cs="Arial"/>
          <w:color w:val="auto"/>
        </w:rPr>
        <w:t>;</w:t>
      </w:r>
    </w:p>
    <w:p w:rsidR="00973E1C" w:rsidRPr="002B529D" w:rsidRDefault="00973E1C" w:rsidP="002760B4">
      <w:pPr>
        <w:pStyle w:val="Default"/>
        <w:numPr>
          <w:ilvl w:val="0"/>
          <w:numId w:val="4"/>
        </w:numPr>
        <w:spacing w:line="276" w:lineRule="auto"/>
        <w:ind w:left="1134" w:hanging="425"/>
        <w:rPr>
          <w:rFonts w:ascii="Arial" w:hAnsi="Arial" w:cs="Arial"/>
          <w:color w:val="auto"/>
        </w:rPr>
      </w:pPr>
      <w:r w:rsidRPr="002B529D">
        <w:rPr>
          <w:rFonts w:ascii="Arial" w:hAnsi="Arial" w:cs="Arial"/>
          <w:color w:val="auto"/>
        </w:rPr>
        <w:t>kształtuje u uczniów umiejętności sprawnego posługiwania się technologiami informacyjno-komunikacyjnymi</w:t>
      </w:r>
      <w:r w:rsidR="00E43DB6" w:rsidRPr="002B529D">
        <w:rPr>
          <w:rFonts w:ascii="Arial" w:hAnsi="Arial" w:cs="Arial"/>
          <w:color w:val="auto"/>
        </w:rPr>
        <w:t>;</w:t>
      </w:r>
    </w:p>
    <w:p w:rsidR="00C21382" w:rsidRPr="002B529D" w:rsidRDefault="00C21382" w:rsidP="002760B4">
      <w:pPr>
        <w:pStyle w:val="Akapitzlist"/>
        <w:numPr>
          <w:ilvl w:val="0"/>
          <w:numId w:val="4"/>
        </w:numPr>
        <w:tabs>
          <w:tab w:val="left" w:pos="1260"/>
        </w:tabs>
        <w:ind w:left="1134" w:hanging="425"/>
        <w:rPr>
          <w:rFonts w:ascii="Arial" w:hAnsi="Arial" w:cs="Arial"/>
        </w:rPr>
      </w:pPr>
      <w:r w:rsidRPr="002B529D">
        <w:rPr>
          <w:rFonts w:ascii="Arial" w:hAnsi="Arial" w:cs="Arial"/>
        </w:rPr>
        <w:t>rozwija u uczniów szacunek dla wiedzy oraz pasję poznawania świata i zachęca do praktycznego stosowania zdobytych informacji;</w:t>
      </w:r>
    </w:p>
    <w:p w:rsidR="007F0183" w:rsidRPr="002B529D" w:rsidRDefault="007F0183" w:rsidP="002760B4">
      <w:pPr>
        <w:pStyle w:val="Akapitzlist"/>
        <w:numPr>
          <w:ilvl w:val="0"/>
          <w:numId w:val="4"/>
        </w:numPr>
        <w:autoSpaceDE w:val="0"/>
        <w:autoSpaceDN w:val="0"/>
        <w:adjustRightInd w:val="0"/>
        <w:spacing w:after="0"/>
        <w:ind w:left="1134" w:hanging="425"/>
        <w:rPr>
          <w:rFonts w:ascii="Arial" w:hAnsi="Arial" w:cs="Arial"/>
        </w:rPr>
      </w:pPr>
      <w:r w:rsidRPr="002B529D">
        <w:rPr>
          <w:rFonts w:ascii="Arial" w:hAnsi="Arial" w:cs="Arial"/>
        </w:rPr>
        <w:t xml:space="preserve">umożliwia rozwijanie zainteresowań i uzdolnień uczniów, m.in. poprzez indywidualizację nauczania, a także organizację zajęć pozalekcyjnych, </w:t>
      </w:r>
      <w:r w:rsidRPr="002B529D">
        <w:rPr>
          <w:rFonts w:ascii="Arial" w:hAnsi="Arial" w:cs="Arial"/>
        </w:rPr>
        <w:br/>
        <w:t>w szczególności w celu kształtowania ak</w:t>
      </w:r>
      <w:r w:rsidR="00E43DB6" w:rsidRPr="002B529D">
        <w:rPr>
          <w:rFonts w:ascii="Arial" w:hAnsi="Arial" w:cs="Arial"/>
        </w:rPr>
        <w:t>tywności i kreatywności uczniów;</w:t>
      </w:r>
      <w:r w:rsidRPr="002B529D">
        <w:rPr>
          <w:rFonts w:ascii="Arial" w:hAnsi="Arial" w:cs="Arial"/>
        </w:rPr>
        <w:t xml:space="preserve"> </w:t>
      </w:r>
    </w:p>
    <w:p w:rsidR="007F0183" w:rsidRPr="002B529D" w:rsidRDefault="007F0183" w:rsidP="002760B4">
      <w:pPr>
        <w:pStyle w:val="Akapitzlist"/>
        <w:numPr>
          <w:ilvl w:val="0"/>
          <w:numId w:val="4"/>
        </w:numPr>
        <w:autoSpaceDE w:val="0"/>
        <w:autoSpaceDN w:val="0"/>
        <w:adjustRightInd w:val="0"/>
        <w:spacing w:after="0"/>
        <w:ind w:left="1134" w:hanging="425"/>
        <w:rPr>
          <w:rFonts w:ascii="Arial" w:hAnsi="Arial" w:cs="Arial"/>
        </w:rPr>
      </w:pPr>
      <w:r w:rsidRPr="002B529D">
        <w:rPr>
          <w:rFonts w:ascii="Arial" w:hAnsi="Arial" w:cs="Arial"/>
        </w:rPr>
        <w:t>zapewnienia niezbędne warunki do rozwoju intelektualnego, emocjon</w:t>
      </w:r>
      <w:r w:rsidR="00E43DB6" w:rsidRPr="002B529D">
        <w:rPr>
          <w:rFonts w:ascii="Arial" w:hAnsi="Arial" w:cs="Arial"/>
        </w:rPr>
        <w:t>alnego, duchowego i fizycznego;</w:t>
      </w:r>
    </w:p>
    <w:p w:rsidR="00C21382" w:rsidRPr="002B529D" w:rsidRDefault="007F0183" w:rsidP="002760B4">
      <w:pPr>
        <w:pStyle w:val="Default"/>
        <w:numPr>
          <w:ilvl w:val="0"/>
          <w:numId w:val="4"/>
        </w:numPr>
        <w:spacing w:line="276" w:lineRule="auto"/>
        <w:ind w:left="1134" w:hanging="425"/>
        <w:rPr>
          <w:rFonts w:ascii="Arial" w:hAnsi="Arial" w:cs="Arial"/>
          <w:color w:val="auto"/>
        </w:rPr>
      </w:pPr>
      <w:r w:rsidRPr="002B529D">
        <w:rPr>
          <w:rFonts w:ascii="Arial" w:hAnsi="Arial" w:cs="Arial"/>
          <w:color w:val="auto"/>
        </w:rPr>
        <w:t>rozwija u uczniów odpowiedzialność, miłość do Ojczyzny oraz poszanowanie dla polskiego dziedzictwa kulturowego</w:t>
      </w:r>
      <w:r w:rsidR="00E43DB6" w:rsidRPr="002B529D">
        <w:rPr>
          <w:rFonts w:ascii="Arial" w:hAnsi="Arial" w:cs="Arial"/>
          <w:color w:val="auto"/>
        </w:rPr>
        <w:t>;</w:t>
      </w:r>
    </w:p>
    <w:p w:rsidR="00061575" w:rsidRPr="002B529D" w:rsidRDefault="00061575" w:rsidP="002760B4">
      <w:pPr>
        <w:pStyle w:val="Default"/>
        <w:numPr>
          <w:ilvl w:val="0"/>
          <w:numId w:val="4"/>
        </w:numPr>
        <w:spacing w:line="276" w:lineRule="auto"/>
        <w:ind w:left="1134" w:hanging="425"/>
        <w:rPr>
          <w:rFonts w:ascii="Arial" w:hAnsi="Arial" w:cs="Arial"/>
          <w:color w:val="auto"/>
        </w:rPr>
      </w:pPr>
      <w:r w:rsidRPr="002B529D">
        <w:rPr>
          <w:rFonts w:ascii="Arial" w:hAnsi="Arial" w:cs="Arial"/>
          <w:color w:val="auto"/>
        </w:rPr>
        <w:t>kształtuje humanistyczne, patriotyczne i obywatelskie postawy uczniów - w poszanowaniu postępowych tradycji kultury narodowej i powszechnej o</w:t>
      </w:r>
      <w:r w:rsidR="00E43DB6" w:rsidRPr="002B529D">
        <w:rPr>
          <w:rFonts w:ascii="Arial" w:hAnsi="Arial" w:cs="Arial"/>
          <w:color w:val="auto"/>
        </w:rPr>
        <w:t>raz norm społecznego współżycia;</w:t>
      </w:r>
    </w:p>
    <w:p w:rsidR="00061575" w:rsidRPr="002B529D" w:rsidRDefault="00061575" w:rsidP="002760B4">
      <w:pPr>
        <w:pStyle w:val="Default"/>
        <w:numPr>
          <w:ilvl w:val="0"/>
          <w:numId w:val="4"/>
        </w:numPr>
        <w:spacing w:line="276" w:lineRule="auto"/>
        <w:ind w:left="1134" w:hanging="425"/>
        <w:rPr>
          <w:rFonts w:ascii="Arial" w:hAnsi="Arial" w:cs="Arial"/>
          <w:color w:val="auto"/>
        </w:rPr>
      </w:pPr>
      <w:r w:rsidRPr="002B529D">
        <w:rPr>
          <w:rFonts w:ascii="Arial" w:hAnsi="Arial" w:cs="Arial"/>
          <w:color w:val="auto"/>
        </w:rPr>
        <w:t xml:space="preserve">uczy wrażliwości </w:t>
      </w:r>
      <w:r w:rsidR="00D72842" w:rsidRPr="002B529D">
        <w:rPr>
          <w:rFonts w:ascii="Arial" w:hAnsi="Arial" w:cs="Arial"/>
          <w:color w:val="auto"/>
        </w:rPr>
        <w:t>moralnej</w:t>
      </w:r>
      <w:r w:rsidR="00B24359" w:rsidRPr="002B529D">
        <w:rPr>
          <w:rFonts w:ascii="Arial" w:hAnsi="Arial" w:cs="Arial"/>
          <w:color w:val="auto"/>
        </w:rPr>
        <w:t xml:space="preserve">, </w:t>
      </w:r>
      <w:r w:rsidRPr="002B529D">
        <w:rPr>
          <w:rFonts w:ascii="Arial" w:hAnsi="Arial" w:cs="Arial"/>
          <w:color w:val="auto"/>
        </w:rPr>
        <w:t>społecznej, emocjonalnej i estetycznej</w:t>
      </w:r>
      <w:r w:rsidR="00B24359" w:rsidRPr="002B529D">
        <w:rPr>
          <w:rFonts w:ascii="Arial" w:hAnsi="Arial" w:cs="Arial"/>
          <w:color w:val="auto"/>
        </w:rPr>
        <w:t>;</w:t>
      </w:r>
    </w:p>
    <w:p w:rsidR="00D72842" w:rsidRPr="002B529D" w:rsidRDefault="00D72842" w:rsidP="002760B4">
      <w:pPr>
        <w:pStyle w:val="Default"/>
        <w:numPr>
          <w:ilvl w:val="0"/>
          <w:numId w:val="4"/>
        </w:numPr>
        <w:spacing w:line="276" w:lineRule="auto"/>
        <w:ind w:left="1134" w:hanging="425"/>
        <w:rPr>
          <w:rFonts w:ascii="Arial" w:hAnsi="Arial" w:cs="Arial"/>
          <w:color w:val="auto"/>
        </w:rPr>
      </w:pPr>
      <w:r w:rsidRPr="002B529D">
        <w:rPr>
          <w:rFonts w:ascii="Arial" w:hAnsi="Arial" w:cs="Arial"/>
          <w:color w:val="auto"/>
        </w:rPr>
        <w:t xml:space="preserve">kształci umiejętności samodzielnego formułowania przemyślanych sądów </w:t>
      </w:r>
      <w:r w:rsidRPr="002B529D">
        <w:rPr>
          <w:rFonts w:ascii="Arial" w:hAnsi="Arial" w:cs="Arial"/>
          <w:color w:val="auto"/>
        </w:rPr>
        <w:br/>
        <w:t>i opinii, komunikac</w:t>
      </w:r>
      <w:r w:rsidR="00B24359" w:rsidRPr="002B529D">
        <w:rPr>
          <w:rFonts w:ascii="Arial" w:hAnsi="Arial" w:cs="Arial"/>
          <w:color w:val="auto"/>
        </w:rPr>
        <w:t>ji interpersonalnej i samooceny;</w:t>
      </w:r>
    </w:p>
    <w:p w:rsidR="007F0183" w:rsidRPr="002B529D" w:rsidRDefault="007F0183" w:rsidP="002760B4">
      <w:pPr>
        <w:pStyle w:val="Akapitzlist"/>
        <w:numPr>
          <w:ilvl w:val="0"/>
          <w:numId w:val="4"/>
        </w:numPr>
        <w:autoSpaceDE w:val="0"/>
        <w:autoSpaceDN w:val="0"/>
        <w:adjustRightInd w:val="0"/>
        <w:spacing w:after="0"/>
        <w:ind w:left="1134" w:hanging="425"/>
        <w:rPr>
          <w:rFonts w:ascii="Arial" w:hAnsi="Arial" w:cs="Arial"/>
        </w:rPr>
      </w:pPr>
      <w:r w:rsidRPr="002B529D">
        <w:rPr>
          <w:rFonts w:ascii="Arial" w:hAnsi="Arial" w:cs="Arial"/>
        </w:rPr>
        <w:t>pozwala uczniom podtrzymywać poczucie tożsamości religijnej, umożliwiając uczestniczenie na zasadzie dobrowolności w lekcjach religii zgodnie z zasadami organizacji nauczania religii określonymi w odrębnych przepisach</w:t>
      </w:r>
      <w:r w:rsidR="00B24359" w:rsidRPr="002B529D">
        <w:rPr>
          <w:rFonts w:ascii="Arial" w:hAnsi="Arial" w:cs="Arial"/>
        </w:rPr>
        <w:t>;</w:t>
      </w:r>
      <w:r w:rsidRPr="002B529D">
        <w:rPr>
          <w:rFonts w:ascii="Arial" w:hAnsi="Arial" w:cs="Arial"/>
        </w:rPr>
        <w:t xml:space="preserve"> </w:t>
      </w:r>
    </w:p>
    <w:p w:rsidR="00061575" w:rsidRPr="002B529D" w:rsidRDefault="00061575" w:rsidP="002760B4">
      <w:pPr>
        <w:pStyle w:val="Default"/>
        <w:numPr>
          <w:ilvl w:val="0"/>
          <w:numId w:val="4"/>
        </w:numPr>
        <w:spacing w:line="276" w:lineRule="auto"/>
        <w:ind w:left="1134" w:hanging="425"/>
        <w:rPr>
          <w:rFonts w:ascii="Arial" w:hAnsi="Arial" w:cs="Arial"/>
          <w:color w:val="auto"/>
        </w:rPr>
      </w:pPr>
      <w:r w:rsidRPr="002B529D">
        <w:rPr>
          <w:rFonts w:ascii="Arial" w:hAnsi="Arial" w:cs="Arial"/>
          <w:color w:val="auto"/>
        </w:rPr>
        <w:t>umożliwia uczniom podtrzymywanie tożsamości narodowej, etnicznej, językowej</w:t>
      </w:r>
      <w:r w:rsidR="00B24359" w:rsidRPr="002B529D">
        <w:rPr>
          <w:rFonts w:ascii="Arial" w:hAnsi="Arial" w:cs="Arial"/>
          <w:color w:val="auto"/>
        </w:rPr>
        <w:t>;</w:t>
      </w:r>
    </w:p>
    <w:p w:rsidR="008710A3" w:rsidRPr="002B529D" w:rsidRDefault="008710A3" w:rsidP="002760B4">
      <w:pPr>
        <w:numPr>
          <w:ilvl w:val="0"/>
          <w:numId w:val="4"/>
        </w:numPr>
        <w:suppressAutoHyphens/>
        <w:spacing w:after="60"/>
        <w:ind w:left="1134" w:hanging="425"/>
        <w:rPr>
          <w:rFonts w:ascii="Arial" w:hAnsi="Arial" w:cs="Arial"/>
          <w:sz w:val="24"/>
          <w:szCs w:val="24"/>
        </w:rPr>
      </w:pPr>
      <w:r w:rsidRPr="002B529D">
        <w:rPr>
          <w:rFonts w:ascii="Arial" w:hAnsi="Arial" w:cs="Arial"/>
          <w:sz w:val="24"/>
          <w:szCs w:val="24"/>
        </w:rPr>
        <w:lastRenderedPageBreak/>
        <w:t>w ramach celów wychowawczych wspiera swoich uczniów w rozwoju ku pełnej dojrzałości fizyczne</w:t>
      </w:r>
      <w:r w:rsidR="00B24359" w:rsidRPr="002B529D">
        <w:rPr>
          <w:rFonts w:ascii="Arial" w:hAnsi="Arial" w:cs="Arial"/>
          <w:sz w:val="24"/>
          <w:szCs w:val="24"/>
        </w:rPr>
        <w:t>j, emocjonalnej, intelektualnej;</w:t>
      </w:r>
      <w:r w:rsidRPr="002B529D">
        <w:rPr>
          <w:rFonts w:ascii="Arial" w:hAnsi="Arial" w:cs="Arial"/>
          <w:sz w:val="24"/>
          <w:szCs w:val="24"/>
        </w:rPr>
        <w:t xml:space="preserve"> </w:t>
      </w:r>
    </w:p>
    <w:p w:rsidR="008710A3" w:rsidRPr="002B529D" w:rsidRDefault="008710A3" w:rsidP="002760B4">
      <w:pPr>
        <w:numPr>
          <w:ilvl w:val="0"/>
          <w:numId w:val="4"/>
        </w:numPr>
        <w:suppressAutoHyphens/>
        <w:spacing w:after="60"/>
        <w:ind w:left="1134" w:hanging="425"/>
        <w:rPr>
          <w:rFonts w:ascii="Arial" w:hAnsi="Arial" w:cs="Arial"/>
          <w:sz w:val="24"/>
          <w:szCs w:val="24"/>
        </w:rPr>
      </w:pPr>
      <w:r w:rsidRPr="002B529D">
        <w:rPr>
          <w:rFonts w:ascii="Arial" w:hAnsi="Arial" w:cs="Arial"/>
          <w:sz w:val="24"/>
          <w:szCs w:val="24"/>
        </w:rPr>
        <w:t xml:space="preserve">zapewnia swoim uczniom bezpieczeństwo i opiekę, podejmuje działania </w:t>
      </w:r>
      <w:r w:rsidRPr="002B529D">
        <w:rPr>
          <w:rFonts w:ascii="Arial" w:hAnsi="Arial" w:cs="Arial"/>
          <w:sz w:val="24"/>
          <w:szCs w:val="24"/>
        </w:rPr>
        <w:br/>
        <w:t xml:space="preserve">z zakresu profilaktyki problemów młodzieży, upowszechnia wiedzę </w:t>
      </w:r>
      <w:r w:rsidRPr="002B529D">
        <w:rPr>
          <w:rFonts w:ascii="Arial" w:hAnsi="Arial" w:cs="Arial"/>
          <w:sz w:val="24"/>
          <w:szCs w:val="24"/>
        </w:rPr>
        <w:br/>
        <w:t xml:space="preserve">o bezpieczeństwie oraz kształtuje właściwe postawy wobec zagrożeń, w tym związanych z korzystaniem z technologii informacyjno-komunikacyjnej, a także wobec sytuacji nadzwyczajnych. </w:t>
      </w:r>
    </w:p>
    <w:p w:rsidR="00D72842" w:rsidRPr="002B529D" w:rsidRDefault="008710A3" w:rsidP="002760B4">
      <w:pPr>
        <w:pStyle w:val="Default"/>
        <w:numPr>
          <w:ilvl w:val="0"/>
          <w:numId w:val="4"/>
        </w:numPr>
        <w:spacing w:line="276" w:lineRule="auto"/>
        <w:ind w:left="1134" w:hanging="425"/>
        <w:rPr>
          <w:rFonts w:ascii="Arial" w:hAnsi="Arial" w:cs="Arial"/>
          <w:color w:val="auto"/>
        </w:rPr>
      </w:pPr>
      <w:r w:rsidRPr="002B529D">
        <w:rPr>
          <w:rFonts w:ascii="Arial" w:hAnsi="Arial" w:cs="Arial"/>
          <w:color w:val="auto"/>
        </w:rPr>
        <w:t xml:space="preserve"> ws</w:t>
      </w:r>
      <w:r w:rsidR="00B24359" w:rsidRPr="002B529D">
        <w:rPr>
          <w:rFonts w:ascii="Arial" w:hAnsi="Arial" w:cs="Arial"/>
          <w:color w:val="auto"/>
        </w:rPr>
        <w:t>pomaga wychowawczą rolę rodziny;</w:t>
      </w:r>
    </w:p>
    <w:p w:rsidR="008710A3" w:rsidRPr="002B529D" w:rsidRDefault="008710A3" w:rsidP="002760B4">
      <w:pPr>
        <w:pStyle w:val="Akapitzlist"/>
        <w:numPr>
          <w:ilvl w:val="0"/>
          <w:numId w:val="4"/>
        </w:numPr>
        <w:suppressAutoHyphens/>
        <w:spacing w:after="60"/>
        <w:ind w:left="1134" w:hanging="425"/>
        <w:rPr>
          <w:rFonts w:ascii="Arial" w:hAnsi="Arial" w:cs="Arial"/>
        </w:rPr>
      </w:pPr>
      <w:r w:rsidRPr="002B529D">
        <w:rPr>
          <w:rFonts w:ascii="Arial" w:hAnsi="Arial" w:cs="Arial"/>
          <w:bCs/>
        </w:rPr>
        <w:t>sprawuje opiekę nad uczniami odpowiednio do ich potrzeb oraz możliwości szkoły, zapewniając im poczucie bezpieczeństwa oraz organizując optymalne warunki dla ich prawidłowego rozwoju;</w:t>
      </w:r>
    </w:p>
    <w:p w:rsidR="008710A3" w:rsidRPr="002B529D" w:rsidRDefault="008710A3" w:rsidP="002760B4">
      <w:pPr>
        <w:pStyle w:val="Default"/>
        <w:numPr>
          <w:ilvl w:val="0"/>
          <w:numId w:val="4"/>
        </w:numPr>
        <w:spacing w:line="276" w:lineRule="auto"/>
        <w:ind w:left="1134" w:hanging="425"/>
        <w:rPr>
          <w:rFonts w:ascii="Arial" w:hAnsi="Arial" w:cs="Arial"/>
          <w:color w:val="auto"/>
        </w:rPr>
      </w:pPr>
      <w:r w:rsidRPr="002B529D">
        <w:rPr>
          <w:rFonts w:ascii="Arial" w:hAnsi="Arial" w:cs="Arial"/>
          <w:color w:val="auto"/>
        </w:rPr>
        <w:t xml:space="preserve"> kształtuje właściwe postawy wobec prob</w:t>
      </w:r>
      <w:r w:rsidR="00B24359" w:rsidRPr="002B529D">
        <w:rPr>
          <w:rFonts w:ascii="Arial" w:hAnsi="Arial" w:cs="Arial"/>
          <w:color w:val="auto"/>
        </w:rPr>
        <w:t>lemów środowiska i jego ochrony;</w:t>
      </w:r>
    </w:p>
    <w:p w:rsidR="008710A3" w:rsidRPr="002B529D" w:rsidRDefault="008710A3" w:rsidP="002760B4">
      <w:pPr>
        <w:pStyle w:val="Default"/>
        <w:numPr>
          <w:ilvl w:val="0"/>
          <w:numId w:val="4"/>
        </w:numPr>
        <w:spacing w:line="276" w:lineRule="auto"/>
        <w:ind w:left="1134" w:hanging="425"/>
        <w:rPr>
          <w:rFonts w:ascii="Arial" w:hAnsi="Arial" w:cs="Arial"/>
          <w:color w:val="auto"/>
        </w:rPr>
      </w:pPr>
      <w:r w:rsidRPr="002B529D">
        <w:rPr>
          <w:rFonts w:ascii="Arial" w:hAnsi="Arial" w:cs="Arial"/>
          <w:color w:val="auto"/>
        </w:rPr>
        <w:t xml:space="preserve"> promuje ochronę zdrowia oraz zdrowy </w:t>
      </w:r>
      <w:r w:rsidR="00973E1C" w:rsidRPr="002B529D">
        <w:rPr>
          <w:rFonts w:ascii="Arial" w:hAnsi="Arial" w:cs="Arial"/>
          <w:color w:val="auto"/>
        </w:rPr>
        <w:t>styl</w:t>
      </w:r>
      <w:r w:rsidRPr="002B529D">
        <w:rPr>
          <w:rFonts w:ascii="Arial" w:hAnsi="Arial" w:cs="Arial"/>
          <w:color w:val="auto"/>
        </w:rPr>
        <w:t xml:space="preserve"> życia</w:t>
      </w:r>
      <w:r w:rsidR="00B24359" w:rsidRPr="002B529D">
        <w:rPr>
          <w:rFonts w:ascii="Arial" w:hAnsi="Arial" w:cs="Arial"/>
          <w:color w:val="auto"/>
        </w:rPr>
        <w:t>;</w:t>
      </w:r>
    </w:p>
    <w:p w:rsidR="008710A3" w:rsidRPr="002B529D" w:rsidRDefault="008710A3" w:rsidP="002B529D">
      <w:pPr>
        <w:tabs>
          <w:tab w:val="left" w:pos="1260"/>
        </w:tabs>
        <w:rPr>
          <w:rFonts w:ascii="Arial" w:hAnsi="Arial" w:cs="Arial"/>
          <w:sz w:val="24"/>
          <w:szCs w:val="24"/>
        </w:rPr>
      </w:pPr>
    </w:p>
    <w:p w:rsidR="00973E1C" w:rsidRPr="00210212" w:rsidRDefault="00210212" w:rsidP="002B529D">
      <w:pPr>
        <w:rPr>
          <w:rFonts w:ascii="Arial" w:hAnsi="Arial" w:cs="Arial"/>
          <w:b/>
          <w:sz w:val="24"/>
          <w:szCs w:val="24"/>
        </w:rPr>
      </w:pPr>
      <w:r w:rsidRPr="00210212">
        <w:rPr>
          <w:rFonts w:ascii="Arial" w:hAnsi="Arial" w:cs="Arial"/>
          <w:b/>
          <w:sz w:val="24"/>
          <w:szCs w:val="24"/>
        </w:rPr>
        <w:t>§20</w:t>
      </w:r>
    </w:p>
    <w:p w:rsidR="00973E1C" w:rsidRPr="002B529D" w:rsidRDefault="00973E1C" w:rsidP="002B529D">
      <w:pPr>
        <w:rPr>
          <w:rFonts w:ascii="Arial" w:hAnsi="Arial" w:cs="Arial"/>
          <w:sz w:val="24"/>
          <w:szCs w:val="24"/>
        </w:rPr>
      </w:pPr>
      <w:r w:rsidRPr="002B529D">
        <w:rPr>
          <w:rFonts w:ascii="Arial" w:hAnsi="Arial" w:cs="Arial"/>
          <w:sz w:val="24"/>
          <w:szCs w:val="24"/>
        </w:rPr>
        <w:t xml:space="preserve">Szkoła umożliwia uczniom korzystanie z pomocy psychologiczno - pedagogicznej </w:t>
      </w:r>
      <w:r w:rsidRPr="002B529D">
        <w:rPr>
          <w:rFonts w:ascii="Arial" w:hAnsi="Arial" w:cs="Arial"/>
          <w:sz w:val="24"/>
          <w:szCs w:val="24"/>
        </w:rPr>
        <w:br/>
        <w:t>m. in. poprzez</w:t>
      </w:r>
      <w:r w:rsidR="00033520" w:rsidRPr="002B529D">
        <w:rPr>
          <w:rFonts w:ascii="Arial" w:hAnsi="Arial" w:cs="Arial"/>
          <w:sz w:val="24"/>
          <w:szCs w:val="24"/>
        </w:rPr>
        <w:t xml:space="preserve"> działania podejmowane prze</w:t>
      </w:r>
      <w:r w:rsidR="00E55C0D" w:rsidRPr="002B529D">
        <w:rPr>
          <w:rFonts w:ascii="Arial" w:hAnsi="Arial" w:cs="Arial"/>
          <w:sz w:val="24"/>
          <w:szCs w:val="24"/>
        </w:rPr>
        <w:t>z</w:t>
      </w:r>
      <w:r w:rsidR="00033520" w:rsidRPr="002B529D">
        <w:rPr>
          <w:rFonts w:ascii="Arial" w:hAnsi="Arial" w:cs="Arial"/>
          <w:sz w:val="24"/>
          <w:szCs w:val="24"/>
        </w:rPr>
        <w:t xml:space="preserve"> pedagoga szkolnego oraz</w:t>
      </w:r>
      <w:r w:rsidRPr="002B529D">
        <w:rPr>
          <w:rFonts w:ascii="Arial" w:hAnsi="Arial" w:cs="Arial"/>
          <w:sz w:val="24"/>
          <w:szCs w:val="24"/>
        </w:rPr>
        <w:t xml:space="preserve"> współpracę  </w:t>
      </w:r>
      <w:r w:rsidR="00E55C0D" w:rsidRPr="002B529D">
        <w:rPr>
          <w:rFonts w:ascii="Arial" w:hAnsi="Arial" w:cs="Arial"/>
          <w:sz w:val="24"/>
          <w:szCs w:val="24"/>
        </w:rPr>
        <w:t xml:space="preserve">z </w:t>
      </w:r>
      <w:r w:rsidRPr="002B529D">
        <w:rPr>
          <w:rFonts w:ascii="Arial" w:hAnsi="Arial" w:cs="Arial"/>
          <w:sz w:val="24"/>
          <w:szCs w:val="24"/>
        </w:rPr>
        <w:t>poradnią psychologiczno-pedagogiczną oraz innymi organizacjami działającymi na rzecz rodziny, dzieci i młodzieży.</w:t>
      </w:r>
    </w:p>
    <w:p w:rsidR="00B24359" w:rsidRPr="002B529D" w:rsidRDefault="00B24359" w:rsidP="002B529D">
      <w:pPr>
        <w:rPr>
          <w:rFonts w:ascii="Arial" w:hAnsi="Arial" w:cs="Arial"/>
          <w:sz w:val="24"/>
          <w:szCs w:val="24"/>
        </w:rPr>
      </w:pPr>
    </w:p>
    <w:p w:rsidR="00033520" w:rsidRPr="00210212" w:rsidRDefault="00210212" w:rsidP="002B529D">
      <w:pPr>
        <w:rPr>
          <w:rFonts w:ascii="Arial" w:hAnsi="Arial" w:cs="Arial"/>
          <w:b/>
          <w:sz w:val="24"/>
          <w:szCs w:val="24"/>
        </w:rPr>
      </w:pPr>
      <w:r w:rsidRPr="00210212">
        <w:rPr>
          <w:rFonts w:ascii="Arial" w:hAnsi="Arial" w:cs="Arial"/>
          <w:b/>
          <w:sz w:val="24"/>
          <w:szCs w:val="24"/>
        </w:rPr>
        <w:t>§21</w:t>
      </w:r>
    </w:p>
    <w:p w:rsidR="00033520" w:rsidRPr="002B529D" w:rsidRDefault="00033520" w:rsidP="002760B4">
      <w:pPr>
        <w:pStyle w:val="Default"/>
        <w:numPr>
          <w:ilvl w:val="0"/>
          <w:numId w:val="64"/>
        </w:numPr>
        <w:spacing w:after="22" w:line="276" w:lineRule="auto"/>
        <w:rPr>
          <w:rFonts w:ascii="Arial" w:hAnsi="Arial" w:cs="Arial"/>
          <w:color w:val="auto"/>
        </w:rPr>
      </w:pPr>
      <w:r w:rsidRPr="002B529D">
        <w:rPr>
          <w:rFonts w:ascii="Arial" w:hAnsi="Arial" w:cs="Arial"/>
          <w:color w:val="auto"/>
        </w:rPr>
        <w:t xml:space="preserve">Szkoła otacza szczególną opieką uczniów z niepełnosprawnością poprzez działania integrujące uczniów ze społecznością szkolną oraz stwarzanie warunków pełnej dostępności do oferty edukacyjnej. </w:t>
      </w:r>
    </w:p>
    <w:p w:rsidR="00033520" w:rsidRPr="002B529D" w:rsidRDefault="00033520" w:rsidP="002760B4">
      <w:pPr>
        <w:pStyle w:val="Default"/>
        <w:numPr>
          <w:ilvl w:val="0"/>
          <w:numId w:val="64"/>
        </w:numPr>
        <w:spacing w:line="276" w:lineRule="auto"/>
        <w:rPr>
          <w:rFonts w:ascii="Arial" w:hAnsi="Arial" w:cs="Arial"/>
          <w:color w:val="auto"/>
        </w:rPr>
      </w:pPr>
      <w:r w:rsidRPr="002B529D">
        <w:rPr>
          <w:rFonts w:ascii="Arial" w:hAnsi="Arial" w:cs="Arial"/>
          <w:color w:val="auto"/>
        </w:rPr>
        <w:t>Szkoła współpracuje z organizacjami i stowarzyszeniami lub fundacjami, których celem jest zwiększenie rozwojowych szans edukacyjnych uczniów będących w trudnej sytuacji życiowej.</w:t>
      </w:r>
    </w:p>
    <w:p w:rsidR="00033520" w:rsidRPr="002B529D" w:rsidRDefault="00033520" w:rsidP="002B529D">
      <w:pPr>
        <w:rPr>
          <w:rFonts w:ascii="Arial" w:hAnsi="Arial" w:cs="Arial"/>
          <w:sz w:val="24"/>
          <w:szCs w:val="24"/>
        </w:rPr>
      </w:pPr>
    </w:p>
    <w:p w:rsidR="00033520" w:rsidRPr="00210212" w:rsidRDefault="00210212" w:rsidP="002B529D">
      <w:pPr>
        <w:rPr>
          <w:rFonts w:ascii="Arial" w:hAnsi="Arial" w:cs="Arial"/>
          <w:b/>
          <w:sz w:val="24"/>
          <w:szCs w:val="24"/>
        </w:rPr>
      </w:pPr>
      <w:r w:rsidRPr="00210212">
        <w:rPr>
          <w:rFonts w:ascii="Arial" w:hAnsi="Arial" w:cs="Arial"/>
          <w:b/>
          <w:sz w:val="24"/>
          <w:szCs w:val="24"/>
        </w:rPr>
        <w:t>§22</w:t>
      </w:r>
    </w:p>
    <w:p w:rsidR="00033520" w:rsidRPr="002B529D" w:rsidRDefault="00033520" w:rsidP="002760B4">
      <w:pPr>
        <w:pStyle w:val="Default"/>
        <w:numPr>
          <w:ilvl w:val="0"/>
          <w:numId w:val="65"/>
        </w:numPr>
        <w:spacing w:line="276" w:lineRule="auto"/>
        <w:rPr>
          <w:rFonts w:ascii="Arial" w:hAnsi="Arial" w:cs="Arial"/>
          <w:color w:val="auto"/>
        </w:rPr>
      </w:pPr>
      <w:r w:rsidRPr="002B529D">
        <w:rPr>
          <w:rFonts w:ascii="Arial" w:hAnsi="Arial" w:cs="Arial"/>
          <w:color w:val="auto"/>
        </w:rPr>
        <w:t>Szkoła</w:t>
      </w:r>
      <w:r w:rsidR="000F0B2C" w:rsidRPr="002B529D">
        <w:rPr>
          <w:rFonts w:ascii="Arial" w:hAnsi="Arial" w:cs="Arial"/>
          <w:color w:val="auto"/>
        </w:rPr>
        <w:t xml:space="preserve"> kształtuje postawy prospołeczne</w:t>
      </w:r>
      <w:r w:rsidRPr="002B529D">
        <w:rPr>
          <w:rFonts w:ascii="Arial" w:hAnsi="Arial" w:cs="Arial"/>
          <w:color w:val="auto"/>
        </w:rPr>
        <w:t xml:space="preserve"> promuj</w:t>
      </w:r>
      <w:r w:rsidR="000F0B2C" w:rsidRPr="002B529D">
        <w:rPr>
          <w:rFonts w:ascii="Arial" w:hAnsi="Arial" w:cs="Arial"/>
          <w:color w:val="auto"/>
        </w:rPr>
        <w:t>ąc</w:t>
      </w:r>
      <w:r w:rsidRPr="002B529D">
        <w:rPr>
          <w:rFonts w:ascii="Arial" w:hAnsi="Arial" w:cs="Arial"/>
          <w:color w:val="auto"/>
        </w:rPr>
        <w:t xml:space="preserve"> idee wolontariatu poprzez: </w:t>
      </w:r>
    </w:p>
    <w:p w:rsidR="00033520" w:rsidRPr="002B529D" w:rsidRDefault="00033520" w:rsidP="00210212">
      <w:pPr>
        <w:pStyle w:val="Default"/>
        <w:numPr>
          <w:ilvl w:val="0"/>
          <w:numId w:val="66"/>
        </w:numPr>
        <w:spacing w:after="22" w:line="276" w:lineRule="auto"/>
        <w:ind w:left="851" w:hanging="11"/>
        <w:rPr>
          <w:rFonts w:ascii="Arial" w:hAnsi="Arial" w:cs="Arial"/>
          <w:color w:val="auto"/>
        </w:rPr>
      </w:pPr>
      <w:r w:rsidRPr="002B529D">
        <w:rPr>
          <w:rFonts w:ascii="Arial" w:hAnsi="Arial" w:cs="Arial"/>
          <w:color w:val="auto"/>
        </w:rPr>
        <w:t xml:space="preserve">kształtowanie wrażliwości na potrzeby innych, empatii, życzliwości, otwartości i bezinteresowności w podejmowanych działaniach, </w:t>
      </w:r>
    </w:p>
    <w:p w:rsidR="00033520" w:rsidRPr="002B529D" w:rsidRDefault="00033520" w:rsidP="00210212">
      <w:pPr>
        <w:pStyle w:val="Default"/>
        <w:numPr>
          <w:ilvl w:val="0"/>
          <w:numId w:val="66"/>
        </w:numPr>
        <w:spacing w:after="22" w:line="276" w:lineRule="auto"/>
        <w:ind w:left="851" w:hanging="11"/>
        <w:rPr>
          <w:rFonts w:ascii="Arial" w:hAnsi="Arial" w:cs="Arial"/>
          <w:color w:val="auto"/>
        </w:rPr>
      </w:pPr>
      <w:r w:rsidRPr="002B529D">
        <w:rPr>
          <w:rFonts w:ascii="Arial" w:hAnsi="Arial" w:cs="Arial"/>
          <w:color w:val="auto"/>
        </w:rPr>
        <w:t>organizowanie aktywnego działania uczniów w obszarze pomocy koleżeńskiej, społecznej, kulturalnej na terenie szkoły oraz w środowisku lokalnym,</w:t>
      </w:r>
    </w:p>
    <w:p w:rsidR="00033520" w:rsidRPr="002B529D" w:rsidRDefault="00033520" w:rsidP="00210212">
      <w:pPr>
        <w:pStyle w:val="Default"/>
        <w:numPr>
          <w:ilvl w:val="0"/>
          <w:numId w:val="66"/>
        </w:numPr>
        <w:spacing w:after="22" w:line="276" w:lineRule="auto"/>
        <w:ind w:left="851" w:hanging="11"/>
        <w:rPr>
          <w:rFonts w:ascii="Arial" w:hAnsi="Arial" w:cs="Arial"/>
          <w:color w:val="auto"/>
        </w:rPr>
      </w:pPr>
      <w:r w:rsidRPr="002B529D">
        <w:rPr>
          <w:rFonts w:ascii="Arial" w:hAnsi="Arial" w:cs="Arial"/>
          <w:color w:val="auto"/>
        </w:rPr>
        <w:t xml:space="preserve">inspirowanie młodzieży do podjęcia działań pozaszkolnych w formie wolontariatu, </w:t>
      </w:r>
    </w:p>
    <w:p w:rsidR="00033520" w:rsidRPr="002B529D" w:rsidRDefault="00033520" w:rsidP="00210212">
      <w:pPr>
        <w:pStyle w:val="Default"/>
        <w:numPr>
          <w:ilvl w:val="0"/>
          <w:numId w:val="66"/>
        </w:numPr>
        <w:spacing w:after="22" w:line="276" w:lineRule="auto"/>
        <w:ind w:left="851" w:hanging="11"/>
        <w:rPr>
          <w:rFonts w:ascii="Arial" w:hAnsi="Arial" w:cs="Arial"/>
          <w:color w:val="auto"/>
        </w:rPr>
      </w:pPr>
      <w:r w:rsidRPr="002B529D">
        <w:rPr>
          <w:rFonts w:ascii="Arial" w:hAnsi="Arial" w:cs="Arial"/>
          <w:color w:val="auto"/>
        </w:rPr>
        <w:lastRenderedPageBreak/>
        <w:t xml:space="preserve"> współpracę w zakresie wolontariatu ze stowarzyszeniami, instytucjami </w:t>
      </w:r>
      <w:r w:rsidRPr="002B529D">
        <w:rPr>
          <w:rFonts w:ascii="Arial" w:hAnsi="Arial" w:cs="Arial"/>
          <w:color w:val="auto"/>
        </w:rPr>
        <w:br/>
        <w:t>i organizacjami,</w:t>
      </w:r>
    </w:p>
    <w:p w:rsidR="00210212" w:rsidRDefault="00033520" w:rsidP="00210212">
      <w:pPr>
        <w:pStyle w:val="Default"/>
        <w:numPr>
          <w:ilvl w:val="0"/>
          <w:numId w:val="66"/>
        </w:numPr>
        <w:spacing w:after="22" w:line="276" w:lineRule="auto"/>
        <w:ind w:left="851" w:hanging="11"/>
        <w:rPr>
          <w:rFonts w:ascii="Arial" w:hAnsi="Arial" w:cs="Arial"/>
          <w:color w:val="auto"/>
        </w:rPr>
      </w:pPr>
      <w:r w:rsidRPr="002B529D">
        <w:rPr>
          <w:rFonts w:ascii="Arial" w:hAnsi="Arial" w:cs="Arial"/>
          <w:color w:val="auto"/>
        </w:rPr>
        <w:t xml:space="preserve"> realizowanie przedsięwzięć o charakterze charytatywnym.</w:t>
      </w:r>
    </w:p>
    <w:p w:rsidR="009D66D5" w:rsidRPr="002B529D" w:rsidRDefault="00033520" w:rsidP="00210212">
      <w:pPr>
        <w:pStyle w:val="Default"/>
        <w:spacing w:after="22" w:line="276" w:lineRule="auto"/>
        <w:ind w:left="840"/>
        <w:rPr>
          <w:rFonts w:ascii="Arial" w:hAnsi="Arial" w:cs="Arial"/>
          <w:color w:val="auto"/>
        </w:rPr>
      </w:pPr>
      <w:r w:rsidRPr="002B529D">
        <w:rPr>
          <w:rFonts w:ascii="Arial" w:hAnsi="Arial" w:cs="Arial"/>
          <w:color w:val="auto"/>
        </w:rPr>
        <w:t xml:space="preserve"> </w:t>
      </w:r>
    </w:p>
    <w:p w:rsidR="000F0B2C" w:rsidRPr="00210212" w:rsidRDefault="00033520" w:rsidP="00210212">
      <w:pPr>
        <w:pStyle w:val="Default"/>
        <w:spacing w:after="22" w:line="276" w:lineRule="auto"/>
        <w:ind w:left="720" w:hanging="294"/>
        <w:rPr>
          <w:rFonts w:ascii="Arial" w:hAnsi="Arial" w:cs="Arial"/>
          <w:b/>
          <w:color w:val="auto"/>
        </w:rPr>
      </w:pPr>
      <w:r w:rsidRPr="00210212">
        <w:rPr>
          <w:rFonts w:ascii="Arial" w:hAnsi="Arial" w:cs="Arial"/>
          <w:b/>
          <w:color w:val="auto"/>
        </w:rPr>
        <w:t>§23</w:t>
      </w:r>
    </w:p>
    <w:p w:rsidR="00210212" w:rsidRPr="002B529D" w:rsidRDefault="00210212" w:rsidP="002B529D">
      <w:pPr>
        <w:pStyle w:val="Default"/>
        <w:spacing w:after="22" w:line="276" w:lineRule="auto"/>
        <w:ind w:left="720"/>
        <w:rPr>
          <w:rFonts w:ascii="Arial" w:hAnsi="Arial" w:cs="Arial"/>
          <w:color w:val="auto"/>
        </w:rPr>
      </w:pPr>
    </w:p>
    <w:p w:rsidR="000F0B2C" w:rsidRPr="002B529D" w:rsidRDefault="000F0B2C" w:rsidP="002B529D">
      <w:pPr>
        <w:suppressAutoHyphens/>
        <w:spacing w:after="60"/>
        <w:rPr>
          <w:rFonts w:ascii="Arial" w:hAnsi="Arial" w:cs="Arial"/>
          <w:sz w:val="24"/>
          <w:szCs w:val="24"/>
        </w:rPr>
      </w:pPr>
      <w:r w:rsidRPr="002B529D">
        <w:rPr>
          <w:rFonts w:ascii="Arial" w:hAnsi="Arial" w:cs="Arial"/>
          <w:sz w:val="24"/>
          <w:szCs w:val="24"/>
        </w:rPr>
        <w:t>Szkoła podejmuje działania w ramach realizacji wewnątrzszkolnego systemu doradztwa zawodowego mające na celu pomoc:</w:t>
      </w:r>
    </w:p>
    <w:p w:rsidR="000F0B2C" w:rsidRPr="002B529D" w:rsidRDefault="000F0B2C" w:rsidP="002760B4">
      <w:pPr>
        <w:pStyle w:val="Akapitzlist"/>
        <w:numPr>
          <w:ilvl w:val="0"/>
          <w:numId w:val="67"/>
        </w:numPr>
        <w:spacing w:after="60"/>
        <w:rPr>
          <w:rFonts w:ascii="Arial" w:hAnsi="Arial" w:cs="Arial"/>
        </w:rPr>
      </w:pPr>
      <w:r w:rsidRPr="002B529D">
        <w:rPr>
          <w:rFonts w:ascii="Arial" w:hAnsi="Arial" w:cs="Arial"/>
        </w:rPr>
        <w:t xml:space="preserve">w rozpoznaniu zainteresowań i zdolności, poznaniu siebie i własnych predyspozycji zawodowych </w:t>
      </w:r>
    </w:p>
    <w:p w:rsidR="000F0B2C" w:rsidRPr="002B529D" w:rsidRDefault="000F0B2C" w:rsidP="002760B4">
      <w:pPr>
        <w:pStyle w:val="Akapitzlist"/>
        <w:numPr>
          <w:ilvl w:val="0"/>
          <w:numId w:val="67"/>
        </w:numPr>
        <w:spacing w:after="60"/>
        <w:rPr>
          <w:rFonts w:ascii="Arial" w:hAnsi="Arial" w:cs="Arial"/>
        </w:rPr>
      </w:pPr>
      <w:r w:rsidRPr="002B529D">
        <w:rPr>
          <w:rFonts w:ascii="Arial" w:hAnsi="Arial" w:cs="Arial"/>
        </w:rPr>
        <w:t>we właściwym wyborze drogi dalszego kształcenia prowadzącej do wybranego zawodu,</w:t>
      </w:r>
    </w:p>
    <w:p w:rsidR="000F0B2C" w:rsidRPr="002B529D" w:rsidRDefault="000F0B2C" w:rsidP="002760B4">
      <w:pPr>
        <w:pStyle w:val="Akapitzlist"/>
        <w:numPr>
          <w:ilvl w:val="0"/>
          <w:numId w:val="67"/>
        </w:numPr>
        <w:spacing w:after="60"/>
        <w:rPr>
          <w:rFonts w:ascii="Arial" w:hAnsi="Arial" w:cs="Arial"/>
        </w:rPr>
      </w:pPr>
      <w:r w:rsidRPr="002B529D">
        <w:rPr>
          <w:rFonts w:ascii="Arial" w:hAnsi="Arial" w:cs="Arial"/>
        </w:rPr>
        <w:t>w przygotowaniu do planowania kariery zawodowej,</w:t>
      </w:r>
    </w:p>
    <w:p w:rsidR="00033520" w:rsidRPr="002B529D" w:rsidRDefault="00033520" w:rsidP="002B529D">
      <w:pPr>
        <w:rPr>
          <w:rFonts w:ascii="Arial" w:hAnsi="Arial" w:cs="Arial"/>
          <w:sz w:val="24"/>
          <w:szCs w:val="24"/>
        </w:rPr>
      </w:pPr>
      <w:r w:rsidRPr="002B529D">
        <w:rPr>
          <w:rFonts w:ascii="Arial" w:hAnsi="Arial" w:cs="Arial"/>
          <w:sz w:val="24"/>
          <w:szCs w:val="24"/>
        </w:rPr>
        <w:t>.</w:t>
      </w:r>
    </w:p>
    <w:p w:rsidR="000F0B2C" w:rsidRPr="00210212" w:rsidRDefault="00210212" w:rsidP="00210212">
      <w:pPr>
        <w:ind w:firstLine="426"/>
        <w:rPr>
          <w:rFonts w:ascii="Arial" w:hAnsi="Arial" w:cs="Arial"/>
          <w:b/>
          <w:sz w:val="24"/>
          <w:szCs w:val="24"/>
        </w:rPr>
      </w:pPr>
      <w:r w:rsidRPr="00210212">
        <w:rPr>
          <w:rFonts w:ascii="Arial" w:hAnsi="Arial" w:cs="Arial"/>
          <w:b/>
          <w:sz w:val="24"/>
          <w:szCs w:val="24"/>
        </w:rPr>
        <w:t>§24</w:t>
      </w:r>
    </w:p>
    <w:p w:rsidR="008B2FA1" w:rsidRPr="002B529D" w:rsidRDefault="008B2FA1" w:rsidP="002B529D">
      <w:pPr>
        <w:rPr>
          <w:rFonts w:ascii="Arial" w:hAnsi="Arial" w:cs="Arial"/>
          <w:sz w:val="24"/>
          <w:szCs w:val="24"/>
        </w:rPr>
      </w:pPr>
      <w:r w:rsidRPr="002B529D">
        <w:rPr>
          <w:rFonts w:ascii="Arial" w:hAnsi="Arial" w:cs="Arial"/>
          <w:sz w:val="24"/>
          <w:szCs w:val="24"/>
        </w:rPr>
        <w:t>Wykonanie celów i zadań szkoły odbywa się m.i</w:t>
      </w:r>
      <w:r w:rsidR="0016495C" w:rsidRPr="002B529D">
        <w:rPr>
          <w:rFonts w:ascii="Arial" w:hAnsi="Arial" w:cs="Arial"/>
          <w:sz w:val="24"/>
          <w:szCs w:val="24"/>
        </w:rPr>
        <w:t>n</w:t>
      </w:r>
      <w:r w:rsidRPr="002B529D">
        <w:rPr>
          <w:rFonts w:ascii="Arial" w:hAnsi="Arial" w:cs="Arial"/>
          <w:sz w:val="24"/>
          <w:szCs w:val="24"/>
        </w:rPr>
        <w:t>. przez:</w:t>
      </w:r>
    </w:p>
    <w:p w:rsidR="008B2FA1" w:rsidRPr="002B529D" w:rsidRDefault="000F0B2C" w:rsidP="002760B4">
      <w:pPr>
        <w:pStyle w:val="Akapitzlist"/>
        <w:numPr>
          <w:ilvl w:val="0"/>
          <w:numId w:val="68"/>
        </w:numPr>
        <w:rPr>
          <w:rFonts w:ascii="Arial" w:hAnsi="Arial" w:cs="Arial"/>
        </w:rPr>
      </w:pPr>
      <w:r w:rsidRPr="002B529D">
        <w:rPr>
          <w:rFonts w:ascii="Arial" w:hAnsi="Arial" w:cs="Arial"/>
        </w:rPr>
        <w:t>przekazywanie uczniom nowoczesnej wiedzy pomagającej zrozumieć ich miejsce w świecie oraz umożliwiającej twórcze przekształcanie rzeczywistości,</w:t>
      </w:r>
    </w:p>
    <w:p w:rsidR="008B2FA1" w:rsidRPr="002B529D" w:rsidRDefault="008B2FA1" w:rsidP="002760B4">
      <w:pPr>
        <w:pStyle w:val="Akapitzlist"/>
        <w:numPr>
          <w:ilvl w:val="0"/>
          <w:numId w:val="68"/>
        </w:numPr>
        <w:rPr>
          <w:rFonts w:ascii="Arial" w:hAnsi="Arial" w:cs="Arial"/>
        </w:rPr>
      </w:pPr>
      <w:r w:rsidRPr="002B529D">
        <w:rPr>
          <w:rFonts w:ascii="Arial" w:hAnsi="Arial" w:cs="Arial"/>
        </w:rPr>
        <w:t xml:space="preserve">realizację programów ujętych w szkolnym zestawie programów nauczania, programie wychowawczo-profilaktycznym szkoły, z uwzględnieniem zasad bezpieczeństwa oraz zasad promocji i ochrony zdrowia, </w:t>
      </w:r>
    </w:p>
    <w:p w:rsidR="008B2FA1" w:rsidRPr="002B529D" w:rsidRDefault="008B2FA1" w:rsidP="002760B4">
      <w:pPr>
        <w:pStyle w:val="Akapitzlist"/>
        <w:numPr>
          <w:ilvl w:val="0"/>
          <w:numId w:val="68"/>
        </w:numPr>
        <w:rPr>
          <w:rFonts w:ascii="Arial" w:hAnsi="Arial" w:cs="Arial"/>
        </w:rPr>
      </w:pPr>
      <w:r w:rsidRPr="002B529D">
        <w:rPr>
          <w:rFonts w:ascii="Arial" w:hAnsi="Arial" w:cs="Arial"/>
        </w:rPr>
        <w:t>stosowanie nowoczesnych metod nauczania  w tym z wykorzystaniem technik komunikacyjno – informacyjnych,</w:t>
      </w:r>
    </w:p>
    <w:p w:rsidR="008B2FA1" w:rsidRPr="002B529D" w:rsidRDefault="008B2FA1" w:rsidP="002760B4">
      <w:pPr>
        <w:pStyle w:val="Akapitzlist"/>
        <w:numPr>
          <w:ilvl w:val="0"/>
          <w:numId w:val="68"/>
        </w:numPr>
        <w:rPr>
          <w:rFonts w:ascii="Arial" w:hAnsi="Arial" w:cs="Arial"/>
        </w:rPr>
      </w:pPr>
      <w:r w:rsidRPr="002B529D">
        <w:rPr>
          <w:rFonts w:ascii="Arial" w:hAnsi="Arial" w:cs="Arial"/>
        </w:rPr>
        <w:t>realizację innowacji pedagogicznych,</w:t>
      </w:r>
    </w:p>
    <w:p w:rsidR="008B2FA1" w:rsidRPr="002B529D" w:rsidRDefault="008B2FA1" w:rsidP="002760B4">
      <w:pPr>
        <w:pStyle w:val="Akapitzlist"/>
        <w:numPr>
          <w:ilvl w:val="0"/>
          <w:numId w:val="68"/>
        </w:numPr>
        <w:rPr>
          <w:rFonts w:ascii="Arial" w:hAnsi="Arial" w:cs="Arial"/>
        </w:rPr>
      </w:pPr>
      <w:r w:rsidRPr="002B529D">
        <w:rPr>
          <w:rFonts w:ascii="Arial" w:hAnsi="Arial" w:cs="Arial"/>
        </w:rPr>
        <w:t>prowadzenie zajęć w muzeach, instytutach naukowo-badawczych, szkołach wyższych, ośrodkach kultury,</w:t>
      </w:r>
    </w:p>
    <w:p w:rsidR="005375ED" w:rsidRPr="002B529D" w:rsidRDefault="005375ED" w:rsidP="002760B4">
      <w:pPr>
        <w:pStyle w:val="Akapitzlist"/>
        <w:numPr>
          <w:ilvl w:val="0"/>
          <w:numId w:val="68"/>
        </w:numPr>
        <w:rPr>
          <w:rFonts w:ascii="Arial" w:hAnsi="Arial" w:cs="Arial"/>
        </w:rPr>
      </w:pPr>
      <w:r w:rsidRPr="002B529D">
        <w:rPr>
          <w:rFonts w:ascii="Arial" w:hAnsi="Arial" w:cs="Arial"/>
        </w:rPr>
        <w:t>współpracę</w:t>
      </w:r>
      <w:r w:rsidR="008B2FA1" w:rsidRPr="002B529D">
        <w:rPr>
          <w:rFonts w:ascii="Arial" w:hAnsi="Arial" w:cs="Arial"/>
        </w:rPr>
        <w:t xml:space="preserve"> z uczelniami wyższymi, m. in.  Uniwersytetem Adama Mickie</w:t>
      </w:r>
      <w:r w:rsidRPr="002B529D">
        <w:rPr>
          <w:rFonts w:ascii="Arial" w:hAnsi="Arial" w:cs="Arial"/>
        </w:rPr>
        <w:t>w</w:t>
      </w:r>
      <w:r w:rsidR="008B2FA1" w:rsidRPr="002B529D">
        <w:rPr>
          <w:rFonts w:ascii="Arial" w:hAnsi="Arial" w:cs="Arial"/>
        </w:rPr>
        <w:t xml:space="preserve">icza w </w:t>
      </w:r>
      <w:r w:rsidRPr="002B529D">
        <w:rPr>
          <w:rFonts w:ascii="Arial" w:hAnsi="Arial" w:cs="Arial"/>
        </w:rPr>
        <w:t>Poznaniu</w:t>
      </w:r>
      <w:r w:rsidR="00B24359" w:rsidRPr="002B529D">
        <w:rPr>
          <w:rFonts w:ascii="Arial" w:hAnsi="Arial" w:cs="Arial"/>
        </w:rPr>
        <w:t>,</w:t>
      </w:r>
      <w:r w:rsidRPr="002B529D">
        <w:rPr>
          <w:rFonts w:ascii="Arial" w:hAnsi="Arial" w:cs="Arial"/>
        </w:rPr>
        <w:t xml:space="preserve"> Uniwersytetem K</w:t>
      </w:r>
      <w:r w:rsidR="008B2FA1" w:rsidRPr="002B529D">
        <w:rPr>
          <w:rFonts w:ascii="Arial" w:hAnsi="Arial" w:cs="Arial"/>
        </w:rPr>
        <w:t>azimierza Wielki</w:t>
      </w:r>
      <w:r w:rsidRPr="002B529D">
        <w:rPr>
          <w:rFonts w:ascii="Arial" w:hAnsi="Arial" w:cs="Arial"/>
        </w:rPr>
        <w:t>e</w:t>
      </w:r>
      <w:r w:rsidR="008B2FA1" w:rsidRPr="002B529D">
        <w:rPr>
          <w:rFonts w:ascii="Arial" w:hAnsi="Arial" w:cs="Arial"/>
        </w:rPr>
        <w:t>g</w:t>
      </w:r>
      <w:r w:rsidRPr="002B529D">
        <w:rPr>
          <w:rFonts w:ascii="Arial" w:hAnsi="Arial" w:cs="Arial"/>
        </w:rPr>
        <w:t>o w B</w:t>
      </w:r>
      <w:r w:rsidR="008B2FA1" w:rsidRPr="002B529D">
        <w:rPr>
          <w:rFonts w:ascii="Arial" w:hAnsi="Arial" w:cs="Arial"/>
        </w:rPr>
        <w:t>ydgoszczy</w:t>
      </w:r>
      <w:r w:rsidRPr="002B529D">
        <w:rPr>
          <w:rFonts w:ascii="Arial" w:hAnsi="Arial" w:cs="Arial"/>
        </w:rPr>
        <w:t xml:space="preserve">, </w:t>
      </w:r>
      <w:r w:rsidR="006A3B95" w:rsidRPr="002B529D">
        <w:rPr>
          <w:rFonts w:ascii="Arial" w:hAnsi="Arial" w:cs="Arial"/>
        </w:rPr>
        <w:t>Uniwersytetem Mikołaja Kopernika w Toruniu, Państwową Uczelnią Zawodową we Włocławku</w:t>
      </w:r>
      <w:r w:rsidR="002B4262" w:rsidRPr="002B529D">
        <w:rPr>
          <w:rFonts w:ascii="Arial" w:hAnsi="Arial" w:cs="Arial"/>
        </w:rPr>
        <w:t>,</w:t>
      </w:r>
      <w:r w:rsidR="006A3B95" w:rsidRPr="002B529D">
        <w:rPr>
          <w:rFonts w:ascii="Arial" w:hAnsi="Arial" w:cs="Arial"/>
        </w:rPr>
        <w:t xml:space="preserve"> </w:t>
      </w:r>
      <w:r w:rsidRPr="002B529D">
        <w:rPr>
          <w:rFonts w:ascii="Arial" w:hAnsi="Arial" w:cs="Arial"/>
        </w:rPr>
        <w:t>z którymi podpisała umowy o współpracy,</w:t>
      </w:r>
    </w:p>
    <w:p w:rsidR="005375ED" w:rsidRPr="002B529D" w:rsidRDefault="005375ED" w:rsidP="002760B4">
      <w:pPr>
        <w:pStyle w:val="Akapitzlist"/>
        <w:numPr>
          <w:ilvl w:val="0"/>
          <w:numId w:val="68"/>
        </w:numPr>
        <w:rPr>
          <w:rFonts w:ascii="Arial" w:hAnsi="Arial" w:cs="Arial"/>
        </w:rPr>
      </w:pPr>
      <w:r w:rsidRPr="002B529D">
        <w:rPr>
          <w:rFonts w:ascii="Arial" w:hAnsi="Arial" w:cs="Arial"/>
        </w:rPr>
        <w:t xml:space="preserve">prowadzenie zajęć pozalekcyjnych z różnych przedmiotów nauczania </w:t>
      </w:r>
      <w:r w:rsidRPr="002B529D">
        <w:rPr>
          <w:rFonts w:ascii="Arial" w:hAnsi="Arial" w:cs="Arial"/>
        </w:rPr>
        <w:br/>
        <w:t xml:space="preserve">oraz innych form edukacji uczniów rozwijających ich zainteresowania, w tym przygotowujących do udziału w olimpiadach i konkursach przedmiotowych, </w:t>
      </w:r>
    </w:p>
    <w:p w:rsidR="00DB021C" w:rsidRPr="002B529D" w:rsidRDefault="00DB021C" w:rsidP="002760B4">
      <w:pPr>
        <w:pStyle w:val="Akapitzlist"/>
        <w:numPr>
          <w:ilvl w:val="0"/>
          <w:numId w:val="68"/>
        </w:numPr>
        <w:rPr>
          <w:rFonts w:ascii="Arial" w:hAnsi="Arial" w:cs="Arial"/>
        </w:rPr>
      </w:pPr>
      <w:r w:rsidRPr="002B529D">
        <w:rPr>
          <w:rFonts w:ascii="Arial" w:hAnsi="Arial" w:cs="Arial"/>
        </w:rPr>
        <w:t xml:space="preserve">udział w krajowych i międzynarodowych projektach </w:t>
      </w:r>
      <w:r w:rsidR="00940792" w:rsidRPr="002B529D">
        <w:rPr>
          <w:rFonts w:ascii="Arial" w:hAnsi="Arial" w:cs="Arial"/>
        </w:rPr>
        <w:t>edukacyjnych,</w:t>
      </w:r>
    </w:p>
    <w:p w:rsidR="00DB021C" w:rsidRPr="002B529D" w:rsidRDefault="005375ED" w:rsidP="002760B4">
      <w:pPr>
        <w:pStyle w:val="Akapitzlist"/>
        <w:numPr>
          <w:ilvl w:val="0"/>
          <w:numId w:val="68"/>
        </w:numPr>
        <w:rPr>
          <w:rFonts w:ascii="Arial" w:hAnsi="Arial" w:cs="Arial"/>
        </w:rPr>
      </w:pPr>
      <w:r w:rsidRPr="002B529D">
        <w:rPr>
          <w:rFonts w:ascii="Arial" w:hAnsi="Arial" w:cs="Arial"/>
        </w:rPr>
        <w:t>stosowanie wewnątrzszkolnych zasad oceniania</w:t>
      </w:r>
    </w:p>
    <w:p w:rsidR="00322BA1" w:rsidRPr="002B529D" w:rsidRDefault="00322BA1" w:rsidP="002760B4">
      <w:pPr>
        <w:pStyle w:val="Akapitzlist"/>
        <w:numPr>
          <w:ilvl w:val="0"/>
          <w:numId w:val="68"/>
        </w:numPr>
        <w:rPr>
          <w:rFonts w:ascii="Arial" w:hAnsi="Arial" w:cs="Arial"/>
        </w:rPr>
      </w:pPr>
      <w:r w:rsidRPr="002B529D">
        <w:rPr>
          <w:rFonts w:ascii="Arial" w:hAnsi="Arial" w:cs="Arial"/>
        </w:rPr>
        <w:t xml:space="preserve">podmiotowe traktowanie uczniów we wszystkich dziedzinach życia szkoły, </w:t>
      </w:r>
    </w:p>
    <w:p w:rsidR="00DB021C" w:rsidRPr="002B529D" w:rsidRDefault="00DB021C" w:rsidP="002760B4">
      <w:pPr>
        <w:pStyle w:val="Default"/>
        <w:numPr>
          <w:ilvl w:val="0"/>
          <w:numId w:val="68"/>
        </w:numPr>
        <w:spacing w:line="276" w:lineRule="auto"/>
        <w:rPr>
          <w:rFonts w:ascii="Arial" w:hAnsi="Arial" w:cs="Arial"/>
          <w:color w:val="auto"/>
        </w:rPr>
      </w:pPr>
      <w:r w:rsidRPr="002B529D">
        <w:rPr>
          <w:rFonts w:ascii="Arial" w:hAnsi="Arial" w:cs="Arial"/>
          <w:color w:val="auto"/>
        </w:rPr>
        <w:t>sprawowanie opieki nad uczniami przebywającymi w szkole podczas zajęć lekcyjnych i pozalekcyjnych</w:t>
      </w:r>
      <w:r w:rsidR="00B24359" w:rsidRPr="002B529D">
        <w:rPr>
          <w:rFonts w:ascii="Arial" w:hAnsi="Arial" w:cs="Arial"/>
          <w:color w:val="auto"/>
        </w:rPr>
        <w:t>,</w:t>
      </w:r>
      <w:r w:rsidRPr="002B529D">
        <w:rPr>
          <w:rFonts w:ascii="Arial" w:hAnsi="Arial" w:cs="Arial"/>
          <w:color w:val="auto"/>
        </w:rPr>
        <w:t xml:space="preserve"> </w:t>
      </w:r>
    </w:p>
    <w:p w:rsidR="00322BA1" w:rsidRPr="002B529D" w:rsidRDefault="00DB021C" w:rsidP="002760B4">
      <w:pPr>
        <w:pStyle w:val="Akapitzlist"/>
        <w:numPr>
          <w:ilvl w:val="0"/>
          <w:numId w:val="68"/>
        </w:numPr>
        <w:rPr>
          <w:rFonts w:ascii="Arial" w:hAnsi="Arial" w:cs="Arial"/>
        </w:rPr>
      </w:pPr>
      <w:r w:rsidRPr="002B529D">
        <w:rPr>
          <w:rFonts w:ascii="Arial" w:hAnsi="Arial" w:cs="Arial"/>
        </w:rPr>
        <w:t xml:space="preserve"> zapewnienie opieki psychologiczno – pedagogicznej i współpracę z poradnią psychologiczno – pedagogiczną,</w:t>
      </w:r>
    </w:p>
    <w:p w:rsidR="00DB021C" w:rsidRPr="002B529D" w:rsidRDefault="00DB021C" w:rsidP="002760B4">
      <w:pPr>
        <w:pStyle w:val="Akapitzlist"/>
        <w:numPr>
          <w:ilvl w:val="0"/>
          <w:numId w:val="68"/>
        </w:numPr>
        <w:rPr>
          <w:rFonts w:ascii="Arial" w:hAnsi="Arial" w:cs="Arial"/>
        </w:rPr>
      </w:pPr>
      <w:r w:rsidRPr="002B529D">
        <w:rPr>
          <w:rFonts w:ascii="Arial" w:hAnsi="Arial" w:cs="Arial"/>
        </w:rPr>
        <w:t xml:space="preserve"> organizowanie krajoznawstwa i turystyki,</w:t>
      </w:r>
    </w:p>
    <w:p w:rsidR="00DB021C" w:rsidRPr="002B529D" w:rsidRDefault="00DB021C" w:rsidP="002760B4">
      <w:pPr>
        <w:pStyle w:val="Akapitzlist"/>
        <w:numPr>
          <w:ilvl w:val="0"/>
          <w:numId w:val="68"/>
        </w:numPr>
        <w:rPr>
          <w:rFonts w:ascii="Arial" w:hAnsi="Arial" w:cs="Arial"/>
        </w:rPr>
      </w:pPr>
      <w:r w:rsidRPr="002B529D">
        <w:rPr>
          <w:rFonts w:ascii="Arial" w:hAnsi="Arial" w:cs="Arial"/>
        </w:rPr>
        <w:lastRenderedPageBreak/>
        <w:t>prowadzenie międzynarodowej wymiany młodzieży,</w:t>
      </w:r>
    </w:p>
    <w:p w:rsidR="00DB021C" w:rsidRPr="002B529D" w:rsidRDefault="00DB021C" w:rsidP="002760B4">
      <w:pPr>
        <w:pStyle w:val="Akapitzlist"/>
        <w:numPr>
          <w:ilvl w:val="0"/>
          <w:numId w:val="68"/>
        </w:numPr>
        <w:rPr>
          <w:rFonts w:ascii="Arial" w:hAnsi="Arial" w:cs="Arial"/>
        </w:rPr>
      </w:pPr>
      <w:r w:rsidRPr="002B529D">
        <w:rPr>
          <w:rFonts w:ascii="Arial" w:hAnsi="Arial" w:cs="Arial"/>
        </w:rPr>
        <w:t xml:space="preserve"> wewnątrzszkolny system doradztwa zawodowego,</w:t>
      </w:r>
    </w:p>
    <w:p w:rsidR="005375ED" w:rsidRPr="002B529D" w:rsidRDefault="005375ED" w:rsidP="002760B4">
      <w:pPr>
        <w:pStyle w:val="Akapitzlist"/>
        <w:numPr>
          <w:ilvl w:val="0"/>
          <w:numId w:val="68"/>
        </w:numPr>
        <w:rPr>
          <w:rFonts w:ascii="Arial" w:hAnsi="Arial" w:cs="Arial"/>
        </w:rPr>
      </w:pPr>
      <w:r w:rsidRPr="002B529D">
        <w:rPr>
          <w:rFonts w:ascii="Arial" w:hAnsi="Arial" w:cs="Arial"/>
        </w:rPr>
        <w:t>zatrudnianie nauczycieli posiadających kwalifikacje określone odrębnymi przepisami</w:t>
      </w:r>
      <w:r w:rsidR="00B24359" w:rsidRPr="002B529D">
        <w:rPr>
          <w:rFonts w:ascii="Arial" w:hAnsi="Arial" w:cs="Arial"/>
        </w:rPr>
        <w:t>,</w:t>
      </w:r>
    </w:p>
    <w:p w:rsidR="009D66D5" w:rsidRDefault="00DB021C" w:rsidP="002760B4">
      <w:pPr>
        <w:pStyle w:val="Akapitzlist"/>
        <w:numPr>
          <w:ilvl w:val="0"/>
          <w:numId w:val="68"/>
        </w:numPr>
        <w:rPr>
          <w:rFonts w:ascii="Arial" w:hAnsi="Arial" w:cs="Arial"/>
        </w:rPr>
      </w:pPr>
      <w:r w:rsidRPr="002B529D">
        <w:rPr>
          <w:rFonts w:ascii="Arial" w:hAnsi="Arial" w:cs="Arial"/>
        </w:rPr>
        <w:t>organizowanie wewnątrzszkolnego doskonalenia nauczycieli</w:t>
      </w:r>
      <w:r w:rsidR="00B24359" w:rsidRPr="002B529D">
        <w:rPr>
          <w:rFonts w:ascii="Arial" w:hAnsi="Arial" w:cs="Arial"/>
        </w:rPr>
        <w:t>.</w:t>
      </w:r>
    </w:p>
    <w:p w:rsidR="00210212" w:rsidRDefault="00210212" w:rsidP="002B529D">
      <w:pPr>
        <w:pStyle w:val="Akapitzlist"/>
        <w:rPr>
          <w:rFonts w:ascii="Arial" w:hAnsi="Arial" w:cs="Arial"/>
        </w:rPr>
      </w:pPr>
    </w:p>
    <w:p w:rsidR="00940792" w:rsidRPr="00210212" w:rsidRDefault="00940792" w:rsidP="00210212">
      <w:pPr>
        <w:pStyle w:val="Akapitzlist"/>
        <w:ind w:hanging="294"/>
        <w:rPr>
          <w:rFonts w:ascii="Arial" w:hAnsi="Arial" w:cs="Arial"/>
          <w:b/>
        </w:rPr>
      </w:pPr>
      <w:r w:rsidRPr="00210212">
        <w:rPr>
          <w:rFonts w:ascii="Arial" w:hAnsi="Arial" w:cs="Arial"/>
          <w:b/>
        </w:rPr>
        <w:t>§</w:t>
      </w:r>
      <w:r w:rsidR="00210212" w:rsidRPr="00210212">
        <w:rPr>
          <w:rFonts w:ascii="Arial" w:hAnsi="Arial" w:cs="Arial"/>
          <w:b/>
        </w:rPr>
        <w:t>25</w:t>
      </w:r>
    </w:p>
    <w:p w:rsidR="00940792" w:rsidRPr="002B529D" w:rsidRDefault="00940792" w:rsidP="002B529D">
      <w:pPr>
        <w:pStyle w:val="Default"/>
        <w:spacing w:line="276" w:lineRule="auto"/>
        <w:rPr>
          <w:rFonts w:ascii="Arial" w:hAnsi="Arial" w:cs="Arial"/>
          <w:color w:val="auto"/>
        </w:rPr>
      </w:pPr>
      <w:r w:rsidRPr="002B529D">
        <w:rPr>
          <w:rFonts w:ascii="Arial" w:hAnsi="Arial" w:cs="Arial"/>
          <w:color w:val="auto"/>
        </w:rPr>
        <w:t xml:space="preserve">Zapewnienie wysokiego poziom realizacji celów i zadań szkoły odbywa się </w:t>
      </w:r>
      <w:r w:rsidRPr="002B529D">
        <w:rPr>
          <w:rFonts w:ascii="Arial" w:hAnsi="Arial" w:cs="Arial"/>
          <w:color w:val="auto"/>
        </w:rPr>
        <w:br/>
        <w:t>w szczególności przez:</w:t>
      </w:r>
    </w:p>
    <w:p w:rsidR="00940792" w:rsidRPr="002B529D" w:rsidRDefault="00940792" w:rsidP="002760B4">
      <w:pPr>
        <w:pStyle w:val="Default"/>
        <w:numPr>
          <w:ilvl w:val="0"/>
          <w:numId w:val="69"/>
        </w:numPr>
        <w:spacing w:line="276" w:lineRule="auto"/>
        <w:rPr>
          <w:rFonts w:ascii="Arial" w:hAnsi="Arial" w:cs="Arial"/>
          <w:color w:val="auto"/>
        </w:rPr>
      </w:pPr>
      <w:r w:rsidRPr="002B529D">
        <w:rPr>
          <w:rFonts w:ascii="Arial" w:hAnsi="Arial" w:cs="Arial"/>
          <w:color w:val="auto"/>
        </w:rPr>
        <w:t>ciągłe podnoszenie kwalifikacji zawodowych pracowników szkoły</w:t>
      </w:r>
      <w:r w:rsidR="00B24359" w:rsidRPr="002B529D">
        <w:rPr>
          <w:rFonts w:ascii="Arial" w:hAnsi="Arial" w:cs="Arial"/>
          <w:color w:val="auto"/>
        </w:rPr>
        <w:t>,</w:t>
      </w:r>
    </w:p>
    <w:p w:rsidR="00940792" w:rsidRPr="002B529D" w:rsidRDefault="00940792" w:rsidP="002760B4">
      <w:pPr>
        <w:pStyle w:val="Default"/>
        <w:numPr>
          <w:ilvl w:val="0"/>
          <w:numId w:val="69"/>
        </w:numPr>
        <w:spacing w:line="276" w:lineRule="auto"/>
        <w:rPr>
          <w:rFonts w:ascii="Arial" w:hAnsi="Arial" w:cs="Arial"/>
          <w:color w:val="auto"/>
        </w:rPr>
      </w:pPr>
      <w:r w:rsidRPr="002B529D">
        <w:rPr>
          <w:rFonts w:ascii="Arial" w:hAnsi="Arial" w:cs="Arial"/>
          <w:color w:val="auto"/>
        </w:rPr>
        <w:t>zapewnianie odpowiedniego wyposażenia we wszystkich pomieszczeniach szkoły</w:t>
      </w:r>
      <w:r w:rsidR="00B24359" w:rsidRPr="002B529D">
        <w:rPr>
          <w:rFonts w:ascii="Arial" w:hAnsi="Arial" w:cs="Arial"/>
          <w:color w:val="auto"/>
        </w:rPr>
        <w:t>,</w:t>
      </w:r>
      <w:r w:rsidRPr="002B529D">
        <w:rPr>
          <w:rFonts w:ascii="Arial" w:hAnsi="Arial" w:cs="Arial"/>
          <w:color w:val="auto"/>
        </w:rPr>
        <w:t xml:space="preserve">  </w:t>
      </w:r>
    </w:p>
    <w:p w:rsidR="00940792" w:rsidRPr="002B529D" w:rsidRDefault="00940792" w:rsidP="002760B4">
      <w:pPr>
        <w:pStyle w:val="Default"/>
        <w:numPr>
          <w:ilvl w:val="0"/>
          <w:numId w:val="69"/>
        </w:numPr>
        <w:spacing w:line="276" w:lineRule="auto"/>
        <w:rPr>
          <w:rFonts w:ascii="Arial" w:hAnsi="Arial" w:cs="Arial"/>
          <w:color w:val="auto"/>
        </w:rPr>
      </w:pPr>
      <w:r w:rsidRPr="002B529D">
        <w:rPr>
          <w:rFonts w:ascii="Arial" w:hAnsi="Arial" w:cs="Arial"/>
          <w:color w:val="auto"/>
        </w:rPr>
        <w:t xml:space="preserve">kreowanie różnorodnej oferty edukacyjnej, </w:t>
      </w:r>
    </w:p>
    <w:p w:rsidR="00940792" w:rsidRPr="002B529D" w:rsidRDefault="00940792" w:rsidP="002760B4">
      <w:pPr>
        <w:pStyle w:val="Default"/>
        <w:numPr>
          <w:ilvl w:val="0"/>
          <w:numId w:val="69"/>
        </w:numPr>
        <w:spacing w:line="276" w:lineRule="auto"/>
        <w:rPr>
          <w:rFonts w:ascii="Arial" w:hAnsi="Arial" w:cs="Arial"/>
          <w:color w:val="auto"/>
        </w:rPr>
      </w:pPr>
      <w:r w:rsidRPr="002B529D">
        <w:rPr>
          <w:rFonts w:ascii="Arial" w:hAnsi="Arial" w:cs="Arial"/>
          <w:color w:val="auto"/>
        </w:rPr>
        <w:t xml:space="preserve">podmiotowe traktowanie uczniów, </w:t>
      </w:r>
    </w:p>
    <w:p w:rsidR="00940792" w:rsidRPr="002B529D" w:rsidRDefault="00940792" w:rsidP="002760B4">
      <w:pPr>
        <w:pStyle w:val="Default"/>
        <w:numPr>
          <w:ilvl w:val="0"/>
          <w:numId w:val="69"/>
        </w:numPr>
        <w:spacing w:line="276" w:lineRule="auto"/>
        <w:rPr>
          <w:rFonts w:ascii="Arial" w:hAnsi="Arial" w:cs="Arial"/>
          <w:color w:val="auto"/>
        </w:rPr>
      </w:pPr>
      <w:r w:rsidRPr="002B529D">
        <w:rPr>
          <w:rFonts w:ascii="Arial" w:hAnsi="Arial" w:cs="Arial"/>
          <w:color w:val="auto"/>
        </w:rPr>
        <w:t xml:space="preserve">dobrą współpracę całej społeczności szkolnej, </w:t>
      </w:r>
    </w:p>
    <w:p w:rsidR="00940792" w:rsidRPr="002B529D" w:rsidRDefault="00940792" w:rsidP="002760B4">
      <w:pPr>
        <w:pStyle w:val="Default"/>
        <w:numPr>
          <w:ilvl w:val="0"/>
          <w:numId w:val="69"/>
        </w:numPr>
        <w:spacing w:line="276" w:lineRule="auto"/>
        <w:rPr>
          <w:rFonts w:ascii="Arial" w:hAnsi="Arial" w:cs="Arial"/>
          <w:color w:val="auto"/>
        </w:rPr>
      </w:pPr>
      <w:r w:rsidRPr="002B529D">
        <w:rPr>
          <w:rFonts w:ascii="Arial" w:hAnsi="Arial" w:cs="Arial"/>
          <w:color w:val="auto"/>
        </w:rPr>
        <w:t>system zarzadzania szkołą i sprawowania nadzoru pedagogicznego,</w:t>
      </w:r>
    </w:p>
    <w:p w:rsidR="00940792" w:rsidRPr="002B529D" w:rsidRDefault="00940792" w:rsidP="002760B4">
      <w:pPr>
        <w:pStyle w:val="Default"/>
        <w:numPr>
          <w:ilvl w:val="0"/>
          <w:numId w:val="69"/>
        </w:numPr>
        <w:spacing w:line="276" w:lineRule="auto"/>
        <w:rPr>
          <w:rFonts w:ascii="Arial" w:hAnsi="Arial" w:cs="Arial"/>
          <w:color w:val="auto"/>
        </w:rPr>
      </w:pPr>
      <w:r w:rsidRPr="002B529D">
        <w:rPr>
          <w:rFonts w:ascii="Arial" w:hAnsi="Arial" w:cs="Arial"/>
          <w:color w:val="auto"/>
        </w:rPr>
        <w:t>system motywacji pozytywnej w odniesieniu do wszystkich pracowników szkoły,</w:t>
      </w:r>
    </w:p>
    <w:p w:rsidR="00940792" w:rsidRPr="002B529D" w:rsidRDefault="00940792" w:rsidP="002760B4">
      <w:pPr>
        <w:pStyle w:val="Default"/>
        <w:numPr>
          <w:ilvl w:val="0"/>
          <w:numId w:val="69"/>
        </w:numPr>
        <w:spacing w:line="276" w:lineRule="auto"/>
        <w:rPr>
          <w:rFonts w:ascii="Arial" w:hAnsi="Arial" w:cs="Arial"/>
          <w:color w:val="auto"/>
        </w:rPr>
      </w:pPr>
      <w:r w:rsidRPr="002B529D">
        <w:rPr>
          <w:rFonts w:ascii="Arial" w:hAnsi="Arial" w:cs="Arial"/>
          <w:color w:val="auto"/>
        </w:rPr>
        <w:t xml:space="preserve"> kreowanie wizerunku szkoły, </w:t>
      </w:r>
    </w:p>
    <w:p w:rsidR="0037509E" w:rsidRPr="002B529D" w:rsidRDefault="00940792" w:rsidP="002760B4">
      <w:pPr>
        <w:pStyle w:val="Default"/>
        <w:numPr>
          <w:ilvl w:val="0"/>
          <w:numId w:val="69"/>
        </w:numPr>
        <w:spacing w:line="276" w:lineRule="auto"/>
        <w:rPr>
          <w:rFonts w:ascii="Arial" w:hAnsi="Arial" w:cs="Arial"/>
          <w:color w:val="auto"/>
        </w:rPr>
      </w:pPr>
      <w:r w:rsidRPr="002B529D">
        <w:rPr>
          <w:rFonts w:ascii="Arial" w:hAnsi="Arial" w:cs="Arial"/>
          <w:color w:val="auto"/>
        </w:rPr>
        <w:t xml:space="preserve">różnorodną </w:t>
      </w:r>
      <w:r w:rsidR="00B24359" w:rsidRPr="002B529D">
        <w:rPr>
          <w:rFonts w:ascii="Arial" w:hAnsi="Arial" w:cs="Arial"/>
          <w:color w:val="auto"/>
        </w:rPr>
        <w:t>działalność marketingową szkoły.</w:t>
      </w:r>
    </w:p>
    <w:p w:rsidR="00F52953" w:rsidRDefault="00F52953" w:rsidP="002B529D">
      <w:pPr>
        <w:pStyle w:val="Nagwek1"/>
        <w:numPr>
          <w:ilvl w:val="0"/>
          <w:numId w:val="0"/>
        </w:numPr>
        <w:spacing w:before="0" w:line="360" w:lineRule="auto"/>
        <w:ind w:left="498" w:hanging="432"/>
        <w:rPr>
          <w:sz w:val="24"/>
          <w:szCs w:val="24"/>
        </w:rPr>
      </w:pPr>
    </w:p>
    <w:p w:rsidR="0037509E" w:rsidRPr="002B529D" w:rsidRDefault="0037509E" w:rsidP="002B529D">
      <w:pPr>
        <w:pStyle w:val="Nagwek1"/>
        <w:numPr>
          <w:ilvl w:val="0"/>
          <w:numId w:val="0"/>
        </w:numPr>
        <w:spacing w:before="0" w:line="360" w:lineRule="auto"/>
        <w:ind w:left="498" w:hanging="432"/>
        <w:rPr>
          <w:sz w:val="24"/>
          <w:szCs w:val="24"/>
        </w:rPr>
      </w:pPr>
      <w:r w:rsidRPr="002B529D">
        <w:rPr>
          <w:sz w:val="24"/>
          <w:szCs w:val="24"/>
        </w:rPr>
        <w:t>Rozdział II</w:t>
      </w:r>
      <w:r w:rsidR="00262AA2" w:rsidRPr="002B529D">
        <w:rPr>
          <w:sz w:val="24"/>
          <w:szCs w:val="24"/>
        </w:rPr>
        <w:t>I</w:t>
      </w:r>
      <w:r w:rsidRPr="002B529D">
        <w:rPr>
          <w:sz w:val="24"/>
          <w:szCs w:val="24"/>
        </w:rPr>
        <w:br/>
        <w:t>Organy szkoły</w:t>
      </w:r>
    </w:p>
    <w:p w:rsidR="00262AA2" w:rsidRPr="00210212" w:rsidRDefault="00210212" w:rsidP="00210212">
      <w:pPr>
        <w:ind w:firstLine="426"/>
        <w:rPr>
          <w:rFonts w:ascii="Arial" w:hAnsi="Arial" w:cs="Arial"/>
          <w:b/>
          <w:sz w:val="24"/>
          <w:szCs w:val="24"/>
        </w:rPr>
      </w:pPr>
      <w:r>
        <w:rPr>
          <w:rFonts w:ascii="Arial" w:hAnsi="Arial" w:cs="Arial"/>
          <w:b/>
          <w:sz w:val="24"/>
          <w:szCs w:val="24"/>
        </w:rPr>
        <w:t>§26</w:t>
      </w:r>
    </w:p>
    <w:p w:rsidR="003A2EFE" w:rsidRPr="003B064F" w:rsidRDefault="001521FD" w:rsidP="002760B4">
      <w:pPr>
        <w:pStyle w:val="Akapitzlist"/>
        <w:numPr>
          <w:ilvl w:val="0"/>
          <w:numId w:val="70"/>
        </w:numPr>
        <w:rPr>
          <w:rFonts w:ascii="Arial" w:hAnsi="Arial" w:cs="Arial"/>
        </w:rPr>
      </w:pPr>
      <w:r w:rsidRPr="003B064F">
        <w:rPr>
          <w:rFonts w:ascii="Arial" w:hAnsi="Arial" w:cs="Arial"/>
        </w:rPr>
        <w:t xml:space="preserve">Organami </w:t>
      </w:r>
      <w:r w:rsidR="007E0442" w:rsidRPr="003B064F">
        <w:rPr>
          <w:rFonts w:ascii="Arial" w:hAnsi="Arial" w:cs="Arial"/>
        </w:rPr>
        <w:t>szkoły</w:t>
      </w:r>
      <w:r w:rsidRPr="003B064F">
        <w:rPr>
          <w:rFonts w:ascii="Arial" w:hAnsi="Arial" w:cs="Arial"/>
        </w:rPr>
        <w:t xml:space="preserve"> są:</w:t>
      </w:r>
    </w:p>
    <w:p w:rsidR="003A2EFE" w:rsidRPr="003B064F" w:rsidRDefault="00222580" w:rsidP="002760B4">
      <w:pPr>
        <w:pStyle w:val="Akapitzlist"/>
        <w:numPr>
          <w:ilvl w:val="0"/>
          <w:numId w:val="71"/>
        </w:numPr>
        <w:ind w:left="993" w:hanging="11"/>
        <w:rPr>
          <w:rFonts w:ascii="Arial" w:hAnsi="Arial" w:cs="Arial"/>
        </w:rPr>
      </w:pPr>
      <w:r w:rsidRPr="003B064F">
        <w:rPr>
          <w:rFonts w:ascii="Arial" w:hAnsi="Arial" w:cs="Arial"/>
        </w:rPr>
        <w:t>d</w:t>
      </w:r>
      <w:r w:rsidR="001521FD" w:rsidRPr="003B064F">
        <w:rPr>
          <w:rFonts w:ascii="Arial" w:hAnsi="Arial" w:cs="Arial"/>
        </w:rPr>
        <w:t xml:space="preserve">yrektor </w:t>
      </w:r>
      <w:r w:rsidR="007E0442" w:rsidRPr="003B064F">
        <w:rPr>
          <w:rFonts w:ascii="Arial" w:hAnsi="Arial" w:cs="Arial"/>
        </w:rPr>
        <w:t>szkoły</w:t>
      </w:r>
      <w:r w:rsidR="001521FD" w:rsidRPr="003B064F">
        <w:rPr>
          <w:rFonts w:ascii="Arial" w:hAnsi="Arial" w:cs="Arial"/>
        </w:rPr>
        <w:t>;</w:t>
      </w:r>
      <w:r w:rsidR="003A2EFE" w:rsidRPr="003B064F">
        <w:rPr>
          <w:rFonts w:ascii="Arial" w:hAnsi="Arial" w:cs="Arial"/>
        </w:rPr>
        <w:t xml:space="preserve"> </w:t>
      </w:r>
    </w:p>
    <w:p w:rsidR="003A2EFE" w:rsidRPr="003B064F" w:rsidRDefault="00222580" w:rsidP="002760B4">
      <w:pPr>
        <w:pStyle w:val="Akapitzlist"/>
        <w:numPr>
          <w:ilvl w:val="0"/>
          <w:numId w:val="71"/>
        </w:numPr>
        <w:ind w:left="993" w:hanging="11"/>
        <w:rPr>
          <w:rFonts w:ascii="Arial" w:hAnsi="Arial" w:cs="Arial"/>
        </w:rPr>
      </w:pPr>
      <w:r w:rsidRPr="003B064F">
        <w:rPr>
          <w:rFonts w:ascii="Arial" w:hAnsi="Arial" w:cs="Arial"/>
        </w:rPr>
        <w:t>r</w:t>
      </w:r>
      <w:r w:rsidR="001521FD" w:rsidRPr="003B064F">
        <w:rPr>
          <w:rFonts w:ascii="Arial" w:hAnsi="Arial" w:cs="Arial"/>
        </w:rPr>
        <w:t xml:space="preserve">ada </w:t>
      </w:r>
      <w:r w:rsidRPr="003B064F">
        <w:rPr>
          <w:rFonts w:ascii="Arial" w:hAnsi="Arial" w:cs="Arial"/>
        </w:rPr>
        <w:t>p</w:t>
      </w:r>
      <w:r w:rsidR="001521FD" w:rsidRPr="003B064F">
        <w:rPr>
          <w:rFonts w:ascii="Arial" w:hAnsi="Arial" w:cs="Arial"/>
        </w:rPr>
        <w:t>edagogiczna;</w:t>
      </w:r>
    </w:p>
    <w:p w:rsidR="003A2EFE" w:rsidRPr="003B064F" w:rsidRDefault="00222580" w:rsidP="002760B4">
      <w:pPr>
        <w:pStyle w:val="Akapitzlist"/>
        <w:numPr>
          <w:ilvl w:val="0"/>
          <w:numId w:val="71"/>
        </w:numPr>
        <w:ind w:left="993" w:hanging="11"/>
        <w:rPr>
          <w:rFonts w:ascii="Arial" w:hAnsi="Arial" w:cs="Arial"/>
        </w:rPr>
      </w:pPr>
      <w:r w:rsidRPr="003B064F">
        <w:rPr>
          <w:rFonts w:ascii="Arial" w:hAnsi="Arial" w:cs="Arial"/>
        </w:rPr>
        <w:t>r</w:t>
      </w:r>
      <w:r w:rsidR="001521FD" w:rsidRPr="003B064F">
        <w:rPr>
          <w:rFonts w:ascii="Arial" w:hAnsi="Arial" w:cs="Arial"/>
        </w:rPr>
        <w:t xml:space="preserve">ada </w:t>
      </w:r>
      <w:r w:rsidRPr="003B064F">
        <w:rPr>
          <w:rFonts w:ascii="Arial" w:hAnsi="Arial" w:cs="Arial"/>
        </w:rPr>
        <w:t>r</w:t>
      </w:r>
      <w:r w:rsidR="001521FD" w:rsidRPr="003B064F">
        <w:rPr>
          <w:rFonts w:ascii="Arial" w:hAnsi="Arial" w:cs="Arial"/>
        </w:rPr>
        <w:t>odziców;</w:t>
      </w:r>
      <w:r w:rsidRPr="003B064F">
        <w:rPr>
          <w:rFonts w:ascii="Arial" w:hAnsi="Arial" w:cs="Arial"/>
        </w:rPr>
        <w:t xml:space="preserve"> </w:t>
      </w:r>
    </w:p>
    <w:p w:rsidR="00940792" w:rsidRPr="003B064F" w:rsidRDefault="00222580" w:rsidP="002760B4">
      <w:pPr>
        <w:pStyle w:val="Akapitzlist"/>
        <w:numPr>
          <w:ilvl w:val="0"/>
          <w:numId w:val="71"/>
        </w:numPr>
        <w:ind w:left="993" w:hanging="11"/>
        <w:rPr>
          <w:rFonts w:ascii="Arial" w:hAnsi="Arial" w:cs="Arial"/>
        </w:rPr>
      </w:pPr>
      <w:r w:rsidRPr="003B064F">
        <w:rPr>
          <w:rFonts w:ascii="Arial" w:hAnsi="Arial" w:cs="Arial"/>
        </w:rPr>
        <w:t>s</w:t>
      </w:r>
      <w:r w:rsidR="001521FD" w:rsidRPr="003B064F">
        <w:rPr>
          <w:rFonts w:ascii="Arial" w:hAnsi="Arial" w:cs="Arial"/>
        </w:rPr>
        <w:t xml:space="preserve">amorząd </w:t>
      </w:r>
      <w:r w:rsidRPr="003B064F">
        <w:rPr>
          <w:rFonts w:ascii="Arial" w:hAnsi="Arial" w:cs="Arial"/>
        </w:rPr>
        <w:t>u</w:t>
      </w:r>
      <w:r w:rsidR="001521FD" w:rsidRPr="003B064F">
        <w:rPr>
          <w:rFonts w:ascii="Arial" w:hAnsi="Arial" w:cs="Arial"/>
        </w:rPr>
        <w:t>czniowski</w:t>
      </w:r>
    </w:p>
    <w:p w:rsidR="00222580" w:rsidRPr="002B529D" w:rsidRDefault="00222580" w:rsidP="002760B4">
      <w:pPr>
        <w:pStyle w:val="text"/>
        <w:numPr>
          <w:ilvl w:val="0"/>
          <w:numId w:val="70"/>
        </w:numPr>
        <w:spacing w:before="0" w:after="60" w:line="276" w:lineRule="auto"/>
        <w:rPr>
          <w:rFonts w:ascii="Arial" w:hAnsi="Arial" w:cs="Arial"/>
        </w:rPr>
      </w:pPr>
      <w:r w:rsidRPr="002B529D">
        <w:rPr>
          <w:rFonts w:ascii="Arial" w:hAnsi="Arial" w:cs="Arial"/>
        </w:rPr>
        <w:t>Rada pedagogiczna i rada rodziców są zobowiązane przyjąć regulaminy swojej działalności, które nie mogą być sprzeczne z przepisami prawa i niniejszym statutem.</w:t>
      </w:r>
    </w:p>
    <w:p w:rsidR="00222580" w:rsidRPr="002B529D" w:rsidRDefault="00222580" w:rsidP="002760B4">
      <w:pPr>
        <w:pStyle w:val="text"/>
        <w:numPr>
          <w:ilvl w:val="0"/>
          <w:numId w:val="70"/>
        </w:numPr>
        <w:spacing w:before="0" w:after="60" w:line="276" w:lineRule="auto"/>
        <w:rPr>
          <w:rFonts w:ascii="Arial" w:hAnsi="Arial" w:cs="Arial"/>
        </w:rPr>
      </w:pPr>
      <w:r w:rsidRPr="002B529D">
        <w:rPr>
          <w:rFonts w:ascii="Arial" w:hAnsi="Arial" w:cs="Arial"/>
        </w:rPr>
        <w:t xml:space="preserve">Organy szkoły mają zapewnioną możliwość działania i podejmowania decyzji </w:t>
      </w:r>
      <w:r w:rsidR="003A2EFE" w:rsidRPr="002B529D">
        <w:rPr>
          <w:rFonts w:ascii="Arial" w:hAnsi="Arial" w:cs="Arial"/>
        </w:rPr>
        <w:br/>
      </w:r>
      <w:r w:rsidRPr="002B529D">
        <w:rPr>
          <w:rFonts w:ascii="Arial" w:hAnsi="Arial" w:cs="Arial"/>
        </w:rPr>
        <w:t xml:space="preserve">w granicach swoich kompetencji określonych przepisami prawa i statutem szkoły. </w:t>
      </w:r>
    </w:p>
    <w:p w:rsidR="00210212" w:rsidRDefault="00210212" w:rsidP="00210212">
      <w:pPr>
        <w:pStyle w:val="text"/>
        <w:spacing w:before="0" w:after="60" w:line="276" w:lineRule="auto"/>
        <w:ind w:firstLine="426"/>
        <w:rPr>
          <w:rFonts w:ascii="Arial" w:hAnsi="Arial" w:cs="Arial"/>
          <w:b/>
        </w:rPr>
      </w:pPr>
    </w:p>
    <w:p w:rsidR="00222580" w:rsidRDefault="00222580" w:rsidP="00210212">
      <w:pPr>
        <w:pStyle w:val="text"/>
        <w:spacing w:before="0" w:after="60" w:line="276" w:lineRule="auto"/>
        <w:ind w:firstLine="426"/>
        <w:rPr>
          <w:rFonts w:ascii="Arial" w:hAnsi="Arial" w:cs="Arial"/>
          <w:b/>
        </w:rPr>
      </w:pPr>
      <w:r w:rsidRPr="00210212">
        <w:rPr>
          <w:rFonts w:ascii="Arial" w:hAnsi="Arial" w:cs="Arial"/>
          <w:b/>
        </w:rPr>
        <w:t>§27</w:t>
      </w:r>
    </w:p>
    <w:p w:rsidR="00210212" w:rsidRPr="00210212" w:rsidRDefault="00210212" w:rsidP="00210212">
      <w:pPr>
        <w:pStyle w:val="text"/>
        <w:spacing w:before="0" w:after="60" w:line="276" w:lineRule="auto"/>
        <w:ind w:firstLine="426"/>
        <w:rPr>
          <w:rFonts w:ascii="Arial" w:hAnsi="Arial" w:cs="Arial"/>
          <w:b/>
        </w:rPr>
      </w:pPr>
    </w:p>
    <w:p w:rsidR="007E0442" w:rsidRPr="003B064F" w:rsidRDefault="003A2EFE" w:rsidP="002760B4">
      <w:pPr>
        <w:pStyle w:val="Akapitzlist"/>
        <w:numPr>
          <w:ilvl w:val="0"/>
          <w:numId w:val="72"/>
        </w:numPr>
        <w:rPr>
          <w:rFonts w:ascii="Arial" w:hAnsi="Arial" w:cs="Arial"/>
        </w:rPr>
      </w:pPr>
      <w:r w:rsidRPr="003B064F">
        <w:rPr>
          <w:rFonts w:ascii="Arial" w:hAnsi="Arial" w:cs="Arial"/>
        </w:rPr>
        <w:t xml:space="preserve">Dyrektora </w:t>
      </w:r>
      <w:r w:rsidR="007E0442" w:rsidRPr="003B064F">
        <w:rPr>
          <w:rFonts w:ascii="Arial" w:hAnsi="Arial" w:cs="Arial"/>
        </w:rPr>
        <w:t>szkoły</w:t>
      </w:r>
      <w:r w:rsidRPr="003B064F">
        <w:rPr>
          <w:rFonts w:ascii="Arial" w:hAnsi="Arial" w:cs="Arial"/>
        </w:rPr>
        <w:t xml:space="preserve"> powołuje i odwołuje Prezydent Miasta </w:t>
      </w:r>
      <w:r w:rsidR="007E0442" w:rsidRPr="003B064F">
        <w:rPr>
          <w:rFonts w:ascii="Arial" w:hAnsi="Arial" w:cs="Arial"/>
        </w:rPr>
        <w:t>Włocławek</w:t>
      </w:r>
      <w:r w:rsidRPr="003B064F">
        <w:rPr>
          <w:rFonts w:ascii="Arial" w:hAnsi="Arial" w:cs="Arial"/>
        </w:rPr>
        <w:t>, zgodnie</w:t>
      </w:r>
      <w:r w:rsidR="007E0442" w:rsidRPr="003B064F">
        <w:rPr>
          <w:rFonts w:ascii="Arial" w:hAnsi="Arial" w:cs="Arial"/>
        </w:rPr>
        <w:br/>
      </w:r>
      <w:r w:rsidRPr="003B064F">
        <w:rPr>
          <w:rFonts w:ascii="Arial" w:hAnsi="Arial" w:cs="Arial"/>
        </w:rPr>
        <w:t xml:space="preserve"> z odrębnymi przepisami.</w:t>
      </w:r>
    </w:p>
    <w:p w:rsidR="007E0442" w:rsidRPr="003B064F" w:rsidRDefault="009A602F" w:rsidP="002760B4">
      <w:pPr>
        <w:pStyle w:val="Akapitzlist"/>
        <w:numPr>
          <w:ilvl w:val="0"/>
          <w:numId w:val="72"/>
        </w:numPr>
        <w:spacing w:after="0"/>
        <w:rPr>
          <w:rFonts w:ascii="Arial" w:hAnsi="Arial" w:cs="Arial"/>
        </w:rPr>
      </w:pPr>
      <w:r w:rsidRPr="003B064F">
        <w:rPr>
          <w:rFonts w:ascii="Arial" w:hAnsi="Arial" w:cs="Arial"/>
        </w:rPr>
        <w:lastRenderedPageBreak/>
        <w:t>Dyrektor kieruje działalnością szkoły oraz reprezentuje ją na zewnątrz</w:t>
      </w:r>
      <w:r w:rsidR="007E0442" w:rsidRPr="003B064F">
        <w:rPr>
          <w:rFonts w:ascii="Arial" w:hAnsi="Arial" w:cs="Arial"/>
        </w:rPr>
        <w:t>.</w:t>
      </w:r>
    </w:p>
    <w:p w:rsidR="007E0442" w:rsidRPr="003B064F" w:rsidRDefault="007E0442" w:rsidP="002760B4">
      <w:pPr>
        <w:pStyle w:val="Akapitzlist"/>
        <w:numPr>
          <w:ilvl w:val="0"/>
          <w:numId w:val="72"/>
        </w:numPr>
        <w:spacing w:after="0"/>
        <w:rPr>
          <w:rFonts w:ascii="Arial" w:hAnsi="Arial" w:cs="Arial"/>
        </w:rPr>
      </w:pPr>
      <w:r w:rsidRPr="003B064F">
        <w:rPr>
          <w:rFonts w:ascii="Arial" w:hAnsi="Arial" w:cs="Arial"/>
        </w:rPr>
        <w:t>Dyrektor</w:t>
      </w:r>
      <w:r w:rsidRPr="003B064F">
        <w:rPr>
          <w:rFonts w:ascii="Arial" w:hAnsi="Arial" w:cs="Arial"/>
          <w:i/>
        </w:rPr>
        <w:t xml:space="preserve"> </w:t>
      </w:r>
      <w:r w:rsidRPr="003B064F">
        <w:rPr>
          <w:rFonts w:ascii="Arial" w:hAnsi="Arial" w:cs="Arial"/>
        </w:rPr>
        <w:t>jest uprawniony do dysponowania środkami finansowymi szkoły, w tym do zaciągania zobowiązań w imieniu i na rzecz szkoły do wysokości środków finansowych pozostających w dyspozycji jednostki zgodnie z jej rocznym planem finansowym, z zachowaniem przeznaczenia powyższych środków, wynikającego z postanowień powyższego planu.</w:t>
      </w:r>
    </w:p>
    <w:p w:rsidR="007E0442" w:rsidRPr="003B064F" w:rsidRDefault="007E0442" w:rsidP="002760B4">
      <w:pPr>
        <w:pStyle w:val="Akapitzlist"/>
        <w:numPr>
          <w:ilvl w:val="0"/>
          <w:numId w:val="72"/>
        </w:numPr>
        <w:spacing w:after="0"/>
        <w:rPr>
          <w:rFonts w:ascii="Arial" w:hAnsi="Arial" w:cs="Arial"/>
        </w:rPr>
      </w:pPr>
      <w:r w:rsidRPr="003B064F">
        <w:rPr>
          <w:rFonts w:ascii="Arial" w:hAnsi="Arial" w:cs="Arial"/>
        </w:rPr>
        <w:t>Dyrektor odpowiada za opracowanie rocznych planów finansowych szkoły i ich zatwierdzenie w terminie poprzedzającym okres ich obowiązywania.</w:t>
      </w:r>
    </w:p>
    <w:p w:rsidR="007E0442" w:rsidRPr="003B064F" w:rsidRDefault="007E0442" w:rsidP="002760B4">
      <w:pPr>
        <w:pStyle w:val="Akapitzlist"/>
        <w:numPr>
          <w:ilvl w:val="0"/>
          <w:numId w:val="72"/>
        </w:numPr>
        <w:spacing w:after="0"/>
        <w:rPr>
          <w:rFonts w:ascii="Arial" w:hAnsi="Arial" w:cs="Arial"/>
        </w:rPr>
      </w:pPr>
      <w:r w:rsidRPr="003B064F">
        <w:rPr>
          <w:rFonts w:ascii="Arial" w:hAnsi="Arial" w:cs="Arial"/>
        </w:rPr>
        <w:t>Za prowadzenie prawidłowej gospodarki finansowej przez szkołę wyłączną odpowiedzialność ponosi dyrektor.</w:t>
      </w:r>
    </w:p>
    <w:p w:rsidR="007E0442" w:rsidRPr="003B064F" w:rsidRDefault="007E0442" w:rsidP="002760B4">
      <w:pPr>
        <w:pStyle w:val="Akapitzlist"/>
        <w:numPr>
          <w:ilvl w:val="0"/>
          <w:numId w:val="72"/>
        </w:numPr>
        <w:spacing w:after="0"/>
        <w:rPr>
          <w:rFonts w:ascii="Arial" w:hAnsi="Arial" w:cs="Arial"/>
        </w:rPr>
      </w:pPr>
      <w:r w:rsidRPr="003B064F">
        <w:rPr>
          <w:rFonts w:ascii="Arial" w:hAnsi="Arial" w:cs="Arial"/>
        </w:rPr>
        <w:t>Dyrektor ponosi pełną odpowiedzialność za prawidłowe tj. rzetelne, celowe, oszczędne i efektywne gospodarowanie powierzonym mu w zarząd mieniem szkoły.</w:t>
      </w:r>
    </w:p>
    <w:p w:rsidR="00B401ED" w:rsidRPr="003B064F" w:rsidRDefault="00B401ED" w:rsidP="002760B4">
      <w:pPr>
        <w:pStyle w:val="Akapitzlist"/>
        <w:numPr>
          <w:ilvl w:val="0"/>
          <w:numId w:val="72"/>
        </w:numPr>
        <w:spacing w:after="0"/>
        <w:rPr>
          <w:rFonts w:ascii="Arial" w:hAnsi="Arial" w:cs="Arial"/>
        </w:rPr>
      </w:pPr>
      <w:r w:rsidRPr="003B064F">
        <w:rPr>
          <w:rFonts w:ascii="Arial" w:hAnsi="Arial" w:cs="Arial"/>
        </w:rPr>
        <w:t>Dyrektor w szczególności:</w:t>
      </w:r>
    </w:p>
    <w:p w:rsidR="00B401ED" w:rsidRPr="002B529D" w:rsidRDefault="00B401ED" w:rsidP="002760B4">
      <w:pPr>
        <w:pStyle w:val="Akapitzlist"/>
        <w:numPr>
          <w:ilvl w:val="0"/>
          <w:numId w:val="73"/>
        </w:numPr>
        <w:tabs>
          <w:tab w:val="left" w:pos="1134"/>
        </w:tabs>
        <w:rPr>
          <w:rFonts w:ascii="Arial" w:hAnsi="Arial" w:cs="Arial"/>
        </w:rPr>
      </w:pPr>
      <w:r w:rsidRPr="002B529D">
        <w:rPr>
          <w:rFonts w:ascii="Arial" w:hAnsi="Arial" w:cs="Arial"/>
        </w:rPr>
        <w:t xml:space="preserve">sprawuje nadzór pedagogiczny zgodnie z zasadami określonymi </w:t>
      </w:r>
      <w:r w:rsidRPr="002B529D">
        <w:rPr>
          <w:rFonts w:ascii="Arial" w:hAnsi="Arial" w:cs="Arial"/>
        </w:rPr>
        <w:br/>
        <w:t>w odrębnych przepisach oraz pr</w:t>
      </w:r>
      <w:r w:rsidR="00B24359" w:rsidRPr="002B529D">
        <w:rPr>
          <w:rFonts w:ascii="Arial" w:hAnsi="Arial" w:cs="Arial"/>
        </w:rPr>
        <w:t>zewodniczy radzie pedagogicznej;</w:t>
      </w:r>
      <w:r w:rsidRPr="002B529D">
        <w:rPr>
          <w:rFonts w:ascii="Arial" w:hAnsi="Arial" w:cs="Arial"/>
        </w:rPr>
        <w:t xml:space="preserve"> </w:t>
      </w:r>
    </w:p>
    <w:p w:rsidR="00B401ED" w:rsidRPr="002B529D" w:rsidRDefault="00B401ED" w:rsidP="002760B4">
      <w:pPr>
        <w:pStyle w:val="Akapitzlist"/>
        <w:numPr>
          <w:ilvl w:val="0"/>
          <w:numId w:val="73"/>
        </w:numPr>
        <w:tabs>
          <w:tab w:val="left" w:pos="1134"/>
        </w:tabs>
        <w:rPr>
          <w:rFonts w:ascii="Arial" w:hAnsi="Arial" w:cs="Arial"/>
        </w:rPr>
      </w:pPr>
      <w:r w:rsidRPr="002B529D">
        <w:rPr>
          <w:rFonts w:ascii="Arial" w:hAnsi="Arial" w:cs="Arial"/>
        </w:rPr>
        <w:t>sprawuje opiekę nad uczniami oraz stwarza warunki</w:t>
      </w:r>
      <w:r w:rsidR="00B24359" w:rsidRPr="002B529D">
        <w:rPr>
          <w:rFonts w:ascii="Arial" w:hAnsi="Arial" w:cs="Arial"/>
        </w:rPr>
        <w:t xml:space="preserve"> ich </w:t>
      </w:r>
      <w:r w:rsidRPr="002B529D">
        <w:rPr>
          <w:rFonts w:ascii="Arial" w:hAnsi="Arial" w:cs="Arial"/>
        </w:rPr>
        <w:t xml:space="preserve"> harmonijnego rozwoju psychofizycznego poprzez aktywne działania prozdrowotne; </w:t>
      </w:r>
    </w:p>
    <w:p w:rsidR="00B401ED" w:rsidRPr="002B529D" w:rsidRDefault="00B401ED" w:rsidP="002760B4">
      <w:pPr>
        <w:pStyle w:val="Akapitzlist"/>
        <w:numPr>
          <w:ilvl w:val="0"/>
          <w:numId w:val="73"/>
        </w:numPr>
        <w:tabs>
          <w:tab w:val="left" w:pos="1134"/>
        </w:tabs>
        <w:rPr>
          <w:rFonts w:ascii="Arial" w:hAnsi="Arial" w:cs="Arial"/>
        </w:rPr>
      </w:pPr>
      <w:r w:rsidRPr="002B529D">
        <w:rPr>
          <w:rFonts w:ascii="Arial" w:hAnsi="Arial" w:cs="Arial"/>
        </w:rPr>
        <w:t xml:space="preserve">realizuje uchwały rady pedagogicznej, podjęte w ramach ich kompetencji stanowiących; </w:t>
      </w:r>
    </w:p>
    <w:p w:rsidR="00B401ED" w:rsidRPr="002B529D" w:rsidRDefault="00B401ED" w:rsidP="002760B4">
      <w:pPr>
        <w:pStyle w:val="Akapitzlist"/>
        <w:numPr>
          <w:ilvl w:val="0"/>
          <w:numId w:val="73"/>
        </w:numPr>
        <w:tabs>
          <w:tab w:val="left" w:pos="1134"/>
        </w:tabs>
        <w:rPr>
          <w:rFonts w:ascii="Arial" w:hAnsi="Arial" w:cs="Arial"/>
        </w:rPr>
      </w:pPr>
      <w:r w:rsidRPr="002B529D">
        <w:rPr>
          <w:rFonts w:ascii="Arial" w:hAnsi="Arial" w:cs="Arial"/>
        </w:rPr>
        <w:t>wykonuje zadania związane z zapewnieniem bezpieczeństwa uczniom</w:t>
      </w:r>
      <w:r w:rsidRPr="002B529D">
        <w:rPr>
          <w:rFonts w:ascii="Arial" w:hAnsi="Arial" w:cs="Arial"/>
        </w:rPr>
        <w:br/>
        <w:t xml:space="preserve"> i nauczycielom w czasie zajęć organizowanych przez szkołę; </w:t>
      </w:r>
    </w:p>
    <w:p w:rsidR="000143D7" w:rsidRPr="002B529D" w:rsidRDefault="00B401ED" w:rsidP="002760B4">
      <w:pPr>
        <w:pStyle w:val="Akapitzlist"/>
        <w:numPr>
          <w:ilvl w:val="0"/>
          <w:numId w:val="73"/>
        </w:numPr>
        <w:tabs>
          <w:tab w:val="left" w:pos="1134"/>
        </w:tabs>
        <w:rPr>
          <w:rFonts w:ascii="Arial" w:hAnsi="Arial" w:cs="Arial"/>
        </w:rPr>
      </w:pPr>
      <w:r w:rsidRPr="002B529D">
        <w:rPr>
          <w:rFonts w:ascii="Arial" w:hAnsi="Arial" w:cs="Arial"/>
        </w:rPr>
        <w:t xml:space="preserve">wykonuje inne zadania wynikające z przepisów szczególnych; </w:t>
      </w:r>
    </w:p>
    <w:p w:rsidR="000143D7" w:rsidRPr="002B529D" w:rsidRDefault="00B401ED" w:rsidP="002760B4">
      <w:pPr>
        <w:pStyle w:val="Akapitzlist"/>
        <w:numPr>
          <w:ilvl w:val="0"/>
          <w:numId w:val="73"/>
        </w:numPr>
        <w:tabs>
          <w:tab w:val="left" w:pos="1134"/>
        </w:tabs>
        <w:rPr>
          <w:rFonts w:ascii="Arial" w:hAnsi="Arial" w:cs="Arial"/>
        </w:rPr>
      </w:pPr>
      <w:r w:rsidRPr="002B529D">
        <w:rPr>
          <w:rFonts w:ascii="Arial" w:hAnsi="Arial" w:cs="Arial"/>
        </w:rPr>
        <w:t xml:space="preserve">współdziała ze szkołami wyższymi w organizacji praktyk pedagogicznych; </w:t>
      </w:r>
    </w:p>
    <w:p w:rsidR="00120739" w:rsidRPr="002B529D" w:rsidRDefault="00B401ED" w:rsidP="002760B4">
      <w:pPr>
        <w:pStyle w:val="Akapitzlist"/>
        <w:numPr>
          <w:ilvl w:val="0"/>
          <w:numId w:val="73"/>
        </w:numPr>
        <w:tabs>
          <w:tab w:val="left" w:pos="1134"/>
        </w:tabs>
        <w:rPr>
          <w:rFonts w:ascii="Arial" w:hAnsi="Arial" w:cs="Arial"/>
        </w:rPr>
      </w:pPr>
      <w:r w:rsidRPr="002B529D">
        <w:rPr>
          <w:rFonts w:ascii="Arial" w:hAnsi="Arial" w:cs="Arial"/>
        </w:rPr>
        <w:t>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w:t>
      </w:r>
      <w:r w:rsidR="00B24359" w:rsidRPr="002B529D">
        <w:rPr>
          <w:rFonts w:ascii="Arial" w:hAnsi="Arial" w:cs="Arial"/>
        </w:rPr>
        <w:t>;</w:t>
      </w:r>
      <w:r w:rsidRPr="002B529D">
        <w:rPr>
          <w:rFonts w:ascii="Arial" w:hAnsi="Arial" w:cs="Arial"/>
        </w:rPr>
        <w:t xml:space="preserve"> </w:t>
      </w:r>
    </w:p>
    <w:p w:rsidR="000143D7" w:rsidRPr="002B529D" w:rsidRDefault="00B401ED" w:rsidP="002760B4">
      <w:pPr>
        <w:pStyle w:val="Akapitzlist"/>
        <w:numPr>
          <w:ilvl w:val="0"/>
          <w:numId w:val="73"/>
        </w:numPr>
        <w:tabs>
          <w:tab w:val="left" w:pos="1134"/>
        </w:tabs>
        <w:rPr>
          <w:rFonts w:ascii="Arial" w:hAnsi="Arial" w:cs="Arial"/>
        </w:rPr>
      </w:pPr>
      <w:r w:rsidRPr="002B529D">
        <w:rPr>
          <w:rFonts w:ascii="Arial" w:hAnsi="Arial" w:cs="Arial"/>
        </w:rPr>
        <w:t xml:space="preserve"> odpowiada za realizację zaleceń wynikających z orzeczenia o potrzebie kształcenia specjalnego ucznia; </w:t>
      </w:r>
    </w:p>
    <w:p w:rsidR="000B28B1" w:rsidRPr="002B529D" w:rsidRDefault="00B401ED" w:rsidP="002760B4">
      <w:pPr>
        <w:pStyle w:val="Akapitzlist"/>
        <w:numPr>
          <w:ilvl w:val="0"/>
          <w:numId w:val="73"/>
        </w:numPr>
        <w:tabs>
          <w:tab w:val="left" w:pos="1134"/>
        </w:tabs>
        <w:rPr>
          <w:rFonts w:ascii="Arial" w:hAnsi="Arial" w:cs="Arial"/>
        </w:rPr>
      </w:pPr>
      <w:r w:rsidRPr="002B529D">
        <w:rPr>
          <w:rFonts w:ascii="Arial" w:hAnsi="Arial" w:cs="Arial"/>
        </w:rPr>
        <w:t>współpracuje z pielęgniarką szkolną</w:t>
      </w:r>
      <w:r w:rsidR="000B28B1" w:rsidRPr="002B529D">
        <w:rPr>
          <w:rFonts w:ascii="Arial" w:hAnsi="Arial" w:cs="Arial"/>
        </w:rPr>
        <w:t xml:space="preserve"> </w:t>
      </w:r>
      <w:r w:rsidRPr="002B529D">
        <w:rPr>
          <w:rFonts w:ascii="Arial" w:hAnsi="Arial" w:cs="Arial"/>
        </w:rPr>
        <w:t xml:space="preserve">sprawują profilaktyczną opiekę zdrowotną nad młodzieżą, w tym udostępnia imię, nazwisko i numer PESEL ucznia celem właściwej realizacji tej opieki; </w:t>
      </w:r>
    </w:p>
    <w:p w:rsidR="000B28B1" w:rsidRPr="002B529D" w:rsidRDefault="00B401ED" w:rsidP="002760B4">
      <w:pPr>
        <w:pStyle w:val="Akapitzlist"/>
        <w:numPr>
          <w:ilvl w:val="0"/>
          <w:numId w:val="73"/>
        </w:numPr>
        <w:tabs>
          <w:tab w:val="left" w:pos="1134"/>
        </w:tabs>
        <w:rPr>
          <w:rFonts w:ascii="Arial" w:hAnsi="Arial" w:cs="Arial"/>
        </w:rPr>
      </w:pPr>
      <w:r w:rsidRPr="002B529D">
        <w:rPr>
          <w:rFonts w:ascii="Arial" w:hAnsi="Arial" w:cs="Arial"/>
        </w:rPr>
        <w:t xml:space="preserve">wdraża odpowiednie środki techniczne i organizacyjne zapewniające zgodność przetwarzania danych osobowych przez szkołę z przepisami </w:t>
      </w:r>
      <w:r w:rsidR="000B28B1" w:rsidRPr="002B529D">
        <w:rPr>
          <w:rFonts w:ascii="Arial" w:hAnsi="Arial" w:cs="Arial"/>
        </w:rPr>
        <w:br/>
      </w:r>
      <w:r w:rsidRPr="002B529D">
        <w:rPr>
          <w:rFonts w:ascii="Arial" w:hAnsi="Arial" w:cs="Arial"/>
        </w:rPr>
        <w:t xml:space="preserve">o ochronie danych osobowych. </w:t>
      </w:r>
    </w:p>
    <w:p w:rsidR="009076B9" w:rsidRPr="003B064F" w:rsidRDefault="009076B9" w:rsidP="002760B4">
      <w:pPr>
        <w:pStyle w:val="Akapitzlist"/>
        <w:numPr>
          <w:ilvl w:val="0"/>
          <w:numId w:val="72"/>
        </w:numPr>
        <w:tabs>
          <w:tab w:val="left" w:pos="1134"/>
        </w:tabs>
        <w:rPr>
          <w:rFonts w:ascii="Arial" w:hAnsi="Arial" w:cs="Arial"/>
        </w:rPr>
      </w:pPr>
      <w:r w:rsidRPr="003B064F">
        <w:rPr>
          <w:rFonts w:ascii="Arial" w:hAnsi="Arial" w:cs="Arial"/>
        </w:rPr>
        <w:t xml:space="preserve">Dyrektor szkoły odpowiedzialny jest w szczególności za: </w:t>
      </w:r>
    </w:p>
    <w:p w:rsidR="009076B9" w:rsidRPr="002B529D" w:rsidRDefault="009076B9" w:rsidP="002760B4">
      <w:pPr>
        <w:pStyle w:val="Akapitzlist"/>
        <w:numPr>
          <w:ilvl w:val="0"/>
          <w:numId w:val="74"/>
        </w:numPr>
        <w:tabs>
          <w:tab w:val="left" w:pos="1134"/>
        </w:tabs>
        <w:ind w:hanging="11"/>
        <w:rPr>
          <w:rFonts w:ascii="Arial" w:hAnsi="Arial" w:cs="Arial"/>
        </w:rPr>
      </w:pPr>
      <w:r w:rsidRPr="002B529D">
        <w:rPr>
          <w:rFonts w:ascii="Arial" w:hAnsi="Arial" w:cs="Arial"/>
        </w:rPr>
        <w:t xml:space="preserve">dydaktyczny i wychowawczy poziom szkoły; </w:t>
      </w:r>
    </w:p>
    <w:p w:rsidR="009076B9" w:rsidRPr="002B529D" w:rsidRDefault="009076B9" w:rsidP="002760B4">
      <w:pPr>
        <w:pStyle w:val="Akapitzlist"/>
        <w:numPr>
          <w:ilvl w:val="0"/>
          <w:numId w:val="74"/>
        </w:numPr>
        <w:tabs>
          <w:tab w:val="left" w:pos="1134"/>
        </w:tabs>
        <w:ind w:hanging="11"/>
        <w:rPr>
          <w:rFonts w:ascii="Arial" w:hAnsi="Arial" w:cs="Arial"/>
        </w:rPr>
      </w:pPr>
      <w:r w:rsidRPr="002B529D">
        <w:rPr>
          <w:rFonts w:ascii="Arial" w:hAnsi="Arial" w:cs="Arial"/>
        </w:rPr>
        <w:t xml:space="preserve">realizację zadań zgodnie z uchwałami rady pedagogicznej, podjętymi </w:t>
      </w:r>
      <w:r w:rsidRPr="002B529D">
        <w:rPr>
          <w:rFonts w:ascii="Arial" w:hAnsi="Arial" w:cs="Arial"/>
        </w:rPr>
        <w:br/>
        <w:t xml:space="preserve">w ramach ich kompetencji stanowiących oraz zarządzeniami organów nadzorujących szkołę; </w:t>
      </w:r>
    </w:p>
    <w:p w:rsidR="009076B9" w:rsidRPr="002B529D" w:rsidRDefault="009076B9" w:rsidP="002760B4">
      <w:pPr>
        <w:pStyle w:val="Akapitzlist"/>
        <w:numPr>
          <w:ilvl w:val="0"/>
          <w:numId w:val="74"/>
        </w:numPr>
        <w:tabs>
          <w:tab w:val="left" w:pos="1134"/>
        </w:tabs>
        <w:ind w:hanging="11"/>
        <w:rPr>
          <w:rFonts w:ascii="Arial" w:hAnsi="Arial" w:cs="Arial"/>
        </w:rPr>
      </w:pPr>
      <w:r w:rsidRPr="002B529D">
        <w:rPr>
          <w:rFonts w:ascii="Arial" w:hAnsi="Arial" w:cs="Arial"/>
        </w:rPr>
        <w:t>tworzenie warunków do rozwijania samorządnej i samodzielnej pracy uczniów;</w:t>
      </w:r>
    </w:p>
    <w:p w:rsidR="009076B9" w:rsidRPr="002B529D" w:rsidRDefault="009076B9" w:rsidP="002760B4">
      <w:pPr>
        <w:pStyle w:val="Akapitzlist"/>
        <w:numPr>
          <w:ilvl w:val="0"/>
          <w:numId w:val="74"/>
        </w:numPr>
        <w:tabs>
          <w:tab w:val="left" w:pos="1134"/>
        </w:tabs>
        <w:ind w:hanging="11"/>
        <w:rPr>
          <w:rFonts w:ascii="Arial" w:hAnsi="Arial" w:cs="Arial"/>
        </w:rPr>
      </w:pPr>
      <w:r w:rsidRPr="002B529D">
        <w:rPr>
          <w:rFonts w:ascii="Arial" w:hAnsi="Arial" w:cs="Arial"/>
        </w:rPr>
        <w:lastRenderedPageBreak/>
        <w:t xml:space="preserve">zapewnienie pomocy nauczycielom w realizacji ich zadań i ich doskonaleniu zawodowym; </w:t>
      </w:r>
    </w:p>
    <w:p w:rsidR="009076B9" w:rsidRPr="002B529D" w:rsidRDefault="009076B9" w:rsidP="002760B4">
      <w:pPr>
        <w:pStyle w:val="Akapitzlist"/>
        <w:numPr>
          <w:ilvl w:val="0"/>
          <w:numId w:val="74"/>
        </w:numPr>
        <w:tabs>
          <w:tab w:val="left" w:pos="1134"/>
        </w:tabs>
        <w:ind w:hanging="11"/>
        <w:rPr>
          <w:rFonts w:ascii="Arial" w:hAnsi="Arial" w:cs="Arial"/>
        </w:rPr>
      </w:pPr>
      <w:r w:rsidRPr="002B529D">
        <w:rPr>
          <w:rFonts w:ascii="Arial" w:hAnsi="Arial" w:cs="Arial"/>
        </w:rPr>
        <w:t xml:space="preserve">zapewnienie w miarę możliwości odpowiednich warunków organizacyjnych do realizacji zadań dydaktycznych i opiekuńczo-wychowawczych; </w:t>
      </w:r>
    </w:p>
    <w:p w:rsidR="009076B9" w:rsidRPr="002B529D" w:rsidRDefault="009076B9" w:rsidP="002760B4">
      <w:pPr>
        <w:pStyle w:val="Akapitzlist"/>
        <w:numPr>
          <w:ilvl w:val="0"/>
          <w:numId w:val="74"/>
        </w:numPr>
        <w:tabs>
          <w:tab w:val="left" w:pos="1134"/>
        </w:tabs>
        <w:ind w:hanging="11"/>
        <w:rPr>
          <w:rFonts w:ascii="Arial" w:hAnsi="Arial" w:cs="Arial"/>
        </w:rPr>
      </w:pPr>
      <w:r w:rsidRPr="002B529D">
        <w:rPr>
          <w:rFonts w:ascii="Arial" w:hAnsi="Arial" w:cs="Arial"/>
        </w:rPr>
        <w:t>zapewnienie bezpieczeństwa uczniom i nauczycielom w czasie zajęć organizowanych przez szkołę.</w:t>
      </w:r>
    </w:p>
    <w:p w:rsidR="00B401ED" w:rsidRPr="003B064F" w:rsidRDefault="00B401ED" w:rsidP="002760B4">
      <w:pPr>
        <w:pStyle w:val="Akapitzlist"/>
        <w:numPr>
          <w:ilvl w:val="0"/>
          <w:numId w:val="72"/>
        </w:numPr>
        <w:tabs>
          <w:tab w:val="left" w:pos="1134"/>
        </w:tabs>
        <w:rPr>
          <w:rFonts w:ascii="Arial" w:hAnsi="Arial" w:cs="Arial"/>
        </w:rPr>
      </w:pPr>
      <w:r w:rsidRPr="003B064F">
        <w:rPr>
          <w:rFonts w:ascii="Arial" w:hAnsi="Arial" w:cs="Arial"/>
        </w:rPr>
        <w:t xml:space="preserve">Dyrektor szkoły może, w drodze decyzji, skreślić ucznia z listy uczniów </w:t>
      </w:r>
      <w:r w:rsidR="000B28B1" w:rsidRPr="003B064F">
        <w:rPr>
          <w:rFonts w:ascii="Arial" w:hAnsi="Arial" w:cs="Arial"/>
        </w:rPr>
        <w:br/>
      </w:r>
      <w:r w:rsidRPr="003B064F">
        <w:rPr>
          <w:rFonts w:ascii="Arial" w:hAnsi="Arial" w:cs="Arial"/>
        </w:rPr>
        <w:t>w przypadkach określonych w statucie szkoły</w:t>
      </w:r>
      <w:r w:rsidR="00B24359" w:rsidRPr="003B064F">
        <w:rPr>
          <w:rFonts w:ascii="Arial" w:hAnsi="Arial" w:cs="Arial"/>
        </w:rPr>
        <w:t>.</w:t>
      </w:r>
      <w:r w:rsidRPr="003B064F">
        <w:rPr>
          <w:rFonts w:ascii="Arial" w:hAnsi="Arial" w:cs="Arial"/>
        </w:rPr>
        <w:t xml:space="preserve"> Skreślenie następuje na podstawie uchwały rady pedagogicznej, po zasięgnięciu opinii samorządu uczniowskiego.</w:t>
      </w:r>
      <w:r w:rsidR="000B28B1" w:rsidRPr="003B064F">
        <w:rPr>
          <w:rFonts w:ascii="Arial" w:hAnsi="Arial" w:cs="Arial"/>
        </w:rPr>
        <w:t xml:space="preserve"> S</w:t>
      </w:r>
      <w:r w:rsidRPr="003B064F">
        <w:rPr>
          <w:rFonts w:ascii="Arial" w:hAnsi="Arial" w:cs="Arial"/>
        </w:rPr>
        <w:t xml:space="preserve">kreśla ucznia z listy uczniów </w:t>
      </w:r>
      <w:r w:rsidR="000B28B1" w:rsidRPr="003B064F">
        <w:rPr>
          <w:rFonts w:ascii="Arial" w:hAnsi="Arial" w:cs="Arial"/>
        </w:rPr>
        <w:t xml:space="preserve">dyrektor szkoły dokonuje również </w:t>
      </w:r>
      <w:r w:rsidRPr="003B064F">
        <w:rPr>
          <w:rFonts w:ascii="Arial" w:hAnsi="Arial" w:cs="Arial"/>
        </w:rPr>
        <w:t>na pisemny wniosek rod</w:t>
      </w:r>
      <w:r w:rsidR="00B24359" w:rsidRPr="003B064F">
        <w:rPr>
          <w:rFonts w:ascii="Arial" w:hAnsi="Arial" w:cs="Arial"/>
        </w:rPr>
        <w:t>ziców.</w:t>
      </w:r>
      <w:r w:rsidRPr="003B064F">
        <w:rPr>
          <w:rFonts w:ascii="Arial" w:hAnsi="Arial" w:cs="Arial"/>
        </w:rPr>
        <w:t xml:space="preserve"> </w:t>
      </w:r>
    </w:p>
    <w:p w:rsidR="00CE7C64" w:rsidRPr="004363DF" w:rsidRDefault="00CE7C64" w:rsidP="002760B4">
      <w:pPr>
        <w:pStyle w:val="Akapitzlist"/>
        <w:numPr>
          <w:ilvl w:val="0"/>
          <w:numId w:val="72"/>
        </w:numPr>
        <w:tabs>
          <w:tab w:val="left" w:pos="540"/>
        </w:tabs>
        <w:spacing w:after="0"/>
        <w:rPr>
          <w:rFonts w:ascii="Arial" w:hAnsi="Arial" w:cs="Arial"/>
        </w:rPr>
      </w:pPr>
      <w:r w:rsidRPr="004363DF">
        <w:rPr>
          <w:rFonts w:ascii="Arial" w:hAnsi="Arial" w:cs="Arial"/>
        </w:rPr>
        <w:t>Dyrektor jest kierownikiem zakładu pracy dla zatrudnionych w szkole nauczycieli i pracowników niebędących nauczycielami.</w:t>
      </w:r>
      <w:r w:rsidR="00B401ED" w:rsidRPr="004363DF">
        <w:rPr>
          <w:rFonts w:ascii="Arial" w:hAnsi="Arial" w:cs="Arial"/>
        </w:rPr>
        <w:t xml:space="preserve"> Dyrektor w szczególności decyduje w sprawach:</w:t>
      </w:r>
    </w:p>
    <w:p w:rsidR="000B28B1" w:rsidRPr="002B529D" w:rsidRDefault="00CE7C64" w:rsidP="002760B4">
      <w:pPr>
        <w:pStyle w:val="Akapitzlist"/>
        <w:numPr>
          <w:ilvl w:val="0"/>
          <w:numId w:val="75"/>
        </w:numPr>
        <w:tabs>
          <w:tab w:val="left" w:pos="1276"/>
        </w:tabs>
        <w:ind w:left="851" w:hanging="11"/>
        <w:rPr>
          <w:rFonts w:ascii="Arial" w:hAnsi="Arial" w:cs="Arial"/>
        </w:rPr>
      </w:pPr>
      <w:r w:rsidRPr="002B529D">
        <w:rPr>
          <w:rFonts w:ascii="Arial" w:hAnsi="Arial" w:cs="Arial"/>
        </w:rPr>
        <w:t>zatrudniania i zwalniania nauczycieli oraz innych pracowników szkoły;</w:t>
      </w:r>
    </w:p>
    <w:p w:rsidR="000B28B1" w:rsidRPr="002B529D" w:rsidRDefault="00CE7C64" w:rsidP="002760B4">
      <w:pPr>
        <w:pStyle w:val="Akapitzlist"/>
        <w:numPr>
          <w:ilvl w:val="0"/>
          <w:numId w:val="75"/>
        </w:numPr>
        <w:tabs>
          <w:tab w:val="left" w:pos="1276"/>
        </w:tabs>
        <w:ind w:left="851" w:hanging="11"/>
        <w:rPr>
          <w:rFonts w:ascii="Arial" w:hAnsi="Arial" w:cs="Arial"/>
        </w:rPr>
      </w:pPr>
      <w:r w:rsidRPr="002B529D">
        <w:rPr>
          <w:rFonts w:ascii="Arial" w:hAnsi="Arial" w:cs="Arial"/>
        </w:rPr>
        <w:t>opracowuje arkusz organizacyjny i przedstawia do zatwierdzenia organowi prowadzącemu zgodnie z odpowiednimi przepisami</w:t>
      </w:r>
      <w:r w:rsidR="009D66D5" w:rsidRPr="002B529D">
        <w:rPr>
          <w:rFonts w:ascii="Arial" w:hAnsi="Arial" w:cs="Arial"/>
        </w:rPr>
        <w:t>;</w:t>
      </w:r>
    </w:p>
    <w:p w:rsidR="000B28B1" w:rsidRPr="002B529D" w:rsidRDefault="00CE7C64" w:rsidP="002760B4">
      <w:pPr>
        <w:pStyle w:val="Akapitzlist"/>
        <w:numPr>
          <w:ilvl w:val="0"/>
          <w:numId w:val="75"/>
        </w:numPr>
        <w:tabs>
          <w:tab w:val="left" w:pos="1276"/>
        </w:tabs>
        <w:ind w:left="851" w:hanging="11"/>
        <w:rPr>
          <w:rFonts w:ascii="Arial" w:hAnsi="Arial" w:cs="Arial"/>
        </w:rPr>
      </w:pPr>
      <w:r w:rsidRPr="002B529D">
        <w:rPr>
          <w:rFonts w:ascii="Arial" w:hAnsi="Arial" w:cs="Arial"/>
        </w:rPr>
        <w:t xml:space="preserve">występuje z wnioskami, po zasięgnięciu opinii rady pedagogicznej, w sprawach odznaczeń, nagród i innych wyróżnień dla nauczycieli </w:t>
      </w:r>
      <w:r w:rsidRPr="002B529D">
        <w:rPr>
          <w:rFonts w:ascii="Arial" w:hAnsi="Arial" w:cs="Arial"/>
        </w:rPr>
        <w:br/>
        <w:t>oraz  pozostałych pracowników szkoły</w:t>
      </w:r>
      <w:r w:rsidR="009D66D5" w:rsidRPr="002B529D">
        <w:rPr>
          <w:rFonts w:ascii="Arial" w:hAnsi="Arial" w:cs="Arial"/>
        </w:rPr>
        <w:t>;</w:t>
      </w:r>
    </w:p>
    <w:p w:rsidR="009A602F" w:rsidRPr="002B529D" w:rsidRDefault="00CE7C64" w:rsidP="002760B4">
      <w:pPr>
        <w:pStyle w:val="Akapitzlist"/>
        <w:numPr>
          <w:ilvl w:val="0"/>
          <w:numId w:val="75"/>
        </w:numPr>
        <w:tabs>
          <w:tab w:val="left" w:pos="1276"/>
        </w:tabs>
        <w:ind w:left="851" w:hanging="11"/>
        <w:rPr>
          <w:rFonts w:ascii="Arial" w:hAnsi="Arial" w:cs="Arial"/>
        </w:rPr>
      </w:pPr>
      <w:r w:rsidRPr="002B529D">
        <w:rPr>
          <w:rFonts w:ascii="Arial" w:hAnsi="Arial" w:cs="Arial"/>
        </w:rPr>
        <w:t xml:space="preserve"> przyznaje nagrody oraz wymierza kary porządkowe nauczycielom oraz innym pracownikom szkoły;</w:t>
      </w:r>
    </w:p>
    <w:p w:rsidR="00E70FC0" w:rsidRPr="004363DF" w:rsidRDefault="00C11F13" w:rsidP="002760B4">
      <w:pPr>
        <w:pStyle w:val="Akapitzlist"/>
        <w:numPr>
          <w:ilvl w:val="0"/>
          <w:numId w:val="72"/>
        </w:numPr>
        <w:tabs>
          <w:tab w:val="left" w:pos="540"/>
        </w:tabs>
        <w:rPr>
          <w:rFonts w:ascii="Arial" w:hAnsi="Arial" w:cs="Arial"/>
        </w:rPr>
      </w:pPr>
      <w:r w:rsidRPr="004363DF">
        <w:rPr>
          <w:rFonts w:ascii="Arial" w:hAnsi="Arial" w:cs="Arial"/>
        </w:rPr>
        <w:t>Dyrektor w wykonywaniu swoich zadań współpracuje z radą pedagogiczną, radą rodziców i samorządem uczniowskim.</w:t>
      </w:r>
      <w:r w:rsidR="00E70FC0" w:rsidRPr="004363DF">
        <w:rPr>
          <w:rFonts w:ascii="Arial" w:hAnsi="Arial" w:cs="Arial"/>
        </w:rPr>
        <w:t xml:space="preserve"> </w:t>
      </w:r>
    </w:p>
    <w:p w:rsidR="00E70FC0" w:rsidRPr="004363DF" w:rsidRDefault="00E70FC0" w:rsidP="002760B4">
      <w:pPr>
        <w:pStyle w:val="Akapitzlist"/>
        <w:numPr>
          <w:ilvl w:val="0"/>
          <w:numId w:val="72"/>
        </w:numPr>
        <w:tabs>
          <w:tab w:val="left" w:pos="540"/>
        </w:tabs>
        <w:rPr>
          <w:rFonts w:ascii="Arial" w:hAnsi="Arial" w:cs="Arial"/>
        </w:rPr>
      </w:pPr>
      <w:r w:rsidRPr="004363DF">
        <w:rPr>
          <w:rFonts w:ascii="Arial" w:hAnsi="Arial" w:cs="Arial"/>
        </w:rPr>
        <w:t>Na wniosek dyrektora szkoły pielęgniarka środowiska nauczania i wychowania przedstawia na posiedzeniach rady pedagogicznej zagadnienia z zakresu edukacji zdrowotnej i promocji zdrowia uczniów, z zachowaniem w tajemnicy informacji o stanie zdrowia uczniów</w:t>
      </w:r>
      <w:r w:rsidR="009D66D5" w:rsidRPr="004363DF">
        <w:rPr>
          <w:rFonts w:ascii="Arial" w:hAnsi="Arial" w:cs="Arial"/>
        </w:rPr>
        <w:t>.</w:t>
      </w:r>
    </w:p>
    <w:p w:rsidR="000143D7" w:rsidRPr="004363DF" w:rsidRDefault="000143D7" w:rsidP="002760B4">
      <w:pPr>
        <w:pStyle w:val="Akapitzlist"/>
        <w:numPr>
          <w:ilvl w:val="0"/>
          <w:numId w:val="72"/>
        </w:numPr>
        <w:tabs>
          <w:tab w:val="left" w:pos="540"/>
        </w:tabs>
        <w:rPr>
          <w:rFonts w:ascii="Arial" w:hAnsi="Arial" w:cs="Arial"/>
        </w:rPr>
      </w:pPr>
      <w:r w:rsidRPr="004363DF">
        <w:rPr>
          <w:rFonts w:ascii="Arial" w:hAnsi="Arial" w:cs="Arial"/>
        </w:rPr>
        <w:t>Dyrektor szkoły przedstawia radzie pedagogicznej, nie rzadziej niż dwa razy</w:t>
      </w:r>
      <w:r w:rsidRPr="004363DF">
        <w:rPr>
          <w:rFonts w:ascii="Arial" w:hAnsi="Arial" w:cs="Arial"/>
        </w:rPr>
        <w:br/>
        <w:t xml:space="preserve"> w roku szkolnym, ogólne wnioski wynikające ze sprawowanego nadzoru pedagogicznego oraz informacje o działalności szkoły</w:t>
      </w:r>
      <w:r w:rsidR="009D66D5" w:rsidRPr="004363DF">
        <w:rPr>
          <w:rFonts w:ascii="Arial" w:hAnsi="Arial" w:cs="Arial"/>
        </w:rPr>
        <w:t>.</w:t>
      </w:r>
    </w:p>
    <w:p w:rsidR="00E70FC0" w:rsidRPr="004363DF" w:rsidRDefault="00E70FC0" w:rsidP="002760B4">
      <w:pPr>
        <w:pStyle w:val="Akapitzlist"/>
        <w:numPr>
          <w:ilvl w:val="0"/>
          <w:numId w:val="72"/>
        </w:numPr>
        <w:tabs>
          <w:tab w:val="left" w:pos="540"/>
        </w:tabs>
        <w:rPr>
          <w:rFonts w:ascii="Arial" w:hAnsi="Arial" w:cs="Arial"/>
        </w:rPr>
      </w:pPr>
      <w:r w:rsidRPr="004363DF">
        <w:rPr>
          <w:rFonts w:ascii="Arial" w:hAnsi="Arial" w:cs="Arial"/>
        </w:rPr>
        <w:t>Dyrektor szk</w:t>
      </w:r>
      <w:r w:rsidR="009D66D5" w:rsidRPr="004363DF">
        <w:rPr>
          <w:rFonts w:ascii="Arial" w:hAnsi="Arial" w:cs="Arial"/>
        </w:rPr>
        <w:t>oły wstrzymuje wykonanie uchwał</w:t>
      </w:r>
      <w:r w:rsidRPr="004363DF">
        <w:rPr>
          <w:rFonts w:ascii="Arial" w:hAnsi="Arial" w:cs="Arial"/>
        </w:rPr>
        <w:t xml:space="preserve"> rady pedagogicznej niezgodnych z przepisami prawa. O wstrzymaniu wykonania uchwały dyrektor niezwłocznie zawiadamia organ prowadzący szkołę oraz organ sprawujący nadzór pedagogiczny.</w:t>
      </w:r>
    </w:p>
    <w:p w:rsidR="00E70FC0" w:rsidRPr="004363DF" w:rsidRDefault="00E70FC0" w:rsidP="002760B4">
      <w:pPr>
        <w:pStyle w:val="Akapitzlist"/>
        <w:numPr>
          <w:ilvl w:val="0"/>
          <w:numId w:val="72"/>
        </w:numPr>
        <w:tabs>
          <w:tab w:val="left" w:pos="540"/>
        </w:tabs>
        <w:rPr>
          <w:rFonts w:ascii="Arial" w:hAnsi="Arial" w:cs="Arial"/>
        </w:rPr>
      </w:pPr>
      <w:r w:rsidRPr="004363DF">
        <w:rPr>
          <w:rFonts w:ascii="Arial" w:hAnsi="Arial" w:cs="Arial"/>
        </w:rPr>
        <w:t>Dyrektor szkoły rozstrzyga o wynikach klasyfikacji i promocji uczniów, jeżeli rada pedagogiczna nie podejmie uchwały w sprawie wyników klasyfikacji</w:t>
      </w:r>
      <w:r w:rsidRPr="004363DF">
        <w:rPr>
          <w:rFonts w:ascii="Arial" w:hAnsi="Arial" w:cs="Arial"/>
        </w:rPr>
        <w:br/>
        <w:t xml:space="preserve"> i promocji uczniów.  </w:t>
      </w:r>
    </w:p>
    <w:p w:rsidR="00001D83" w:rsidRPr="004363DF" w:rsidRDefault="00001D83" w:rsidP="002760B4">
      <w:pPr>
        <w:pStyle w:val="Akapitzlist"/>
        <w:numPr>
          <w:ilvl w:val="0"/>
          <w:numId w:val="72"/>
        </w:numPr>
        <w:tabs>
          <w:tab w:val="left" w:pos="540"/>
        </w:tabs>
        <w:rPr>
          <w:rFonts w:ascii="Arial" w:hAnsi="Arial" w:cs="Arial"/>
        </w:rPr>
      </w:pPr>
      <w:r w:rsidRPr="004363DF">
        <w:rPr>
          <w:rFonts w:ascii="Arial" w:hAnsi="Arial" w:cs="Arial"/>
        </w:rPr>
        <w:t xml:space="preserve">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radę rodziców w porozumieniu z radą pedagogiczną. </w:t>
      </w:r>
    </w:p>
    <w:p w:rsidR="00C11F13" w:rsidRPr="004363DF" w:rsidRDefault="00C11F13" w:rsidP="002760B4">
      <w:pPr>
        <w:pStyle w:val="Akapitzlist"/>
        <w:numPr>
          <w:ilvl w:val="0"/>
          <w:numId w:val="72"/>
        </w:numPr>
        <w:tabs>
          <w:tab w:val="left" w:pos="540"/>
        </w:tabs>
        <w:rPr>
          <w:rFonts w:ascii="Arial" w:hAnsi="Arial" w:cs="Arial"/>
        </w:rPr>
      </w:pPr>
      <w:r w:rsidRPr="004363DF">
        <w:rPr>
          <w:rFonts w:ascii="Arial" w:hAnsi="Arial" w:cs="Arial"/>
        </w:rPr>
        <w:lastRenderedPageBreak/>
        <w:t>Dyrektor wykonuje zadania nauczyciela w przewidzianym wymiarze godzin.</w:t>
      </w:r>
    </w:p>
    <w:p w:rsidR="00C11F13" w:rsidRPr="002B529D" w:rsidRDefault="00C11F13" w:rsidP="002B529D">
      <w:pPr>
        <w:pStyle w:val="text"/>
        <w:spacing w:before="0" w:after="60" w:line="276" w:lineRule="auto"/>
        <w:rPr>
          <w:rFonts w:ascii="Arial" w:hAnsi="Arial" w:cs="Arial"/>
        </w:rPr>
      </w:pPr>
    </w:p>
    <w:p w:rsidR="00C11F13" w:rsidRDefault="00C11F13" w:rsidP="002B529D">
      <w:pPr>
        <w:pStyle w:val="text"/>
        <w:spacing w:before="0" w:after="60" w:line="276" w:lineRule="auto"/>
        <w:rPr>
          <w:rFonts w:ascii="Arial" w:hAnsi="Arial" w:cs="Arial"/>
          <w:b/>
        </w:rPr>
      </w:pPr>
      <w:r w:rsidRPr="00EA7951">
        <w:rPr>
          <w:rFonts w:ascii="Arial" w:hAnsi="Arial" w:cs="Arial"/>
          <w:b/>
        </w:rPr>
        <w:t>§28</w:t>
      </w:r>
    </w:p>
    <w:p w:rsidR="00EA7951" w:rsidRPr="00EA7951" w:rsidRDefault="00EA7951" w:rsidP="002B529D">
      <w:pPr>
        <w:pStyle w:val="text"/>
        <w:spacing w:before="0" w:after="60" w:line="276" w:lineRule="auto"/>
        <w:rPr>
          <w:rFonts w:ascii="Arial" w:hAnsi="Arial" w:cs="Arial"/>
          <w:b/>
        </w:rPr>
      </w:pPr>
    </w:p>
    <w:p w:rsidR="000F0D0B" w:rsidRPr="004363DF" w:rsidRDefault="000F0D0B" w:rsidP="002760B4">
      <w:pPr>
        <w:pStyle w:val="Akapitzlist"/>
        <w:numPr>
          <w:ilvl w:val="0"/>
          <w:numId w:val="76"/>
        </w:numPr>
        <w:rPr>
          <w:rFonts w:ascii="Arial" w:hAnsi="Arial" w:cs="Arial"/>
        </w:rPr>
      </w:pPr>
      <w:r w:rsidRPr="004363DF">
        <w:rPr>
          <w:rFonts w:ascii="Arial" w:hAnsi="Arial" w:cs="Arial"/>
        </w:rPr>
        <w:t>W przypadku nieobecności dyrektora szkoły zastępuje go wicedyrektor</w:t>
      </w:r>
      <w:r w:rsidR="00001D83" w:rsidRPr="004363DF">
        <w:rPr>
          <w:rFonts w:ascii="Arial" w:hAnsi="Arial" w:cs="Arial"/>
        </w:rPr>
        <w:t>.</w:t>
      </w:r>
    </w:p>
    <w:p w:rsidR="00C11F13" w:rsidRPr="004363DF" w:rsidRDefault="00C11F13" w:rsidP="002760B4">
      <w:pPr>
        <w:pStyle w:val="Akapitzlist"/>
        <w:numPr>
          <w:ilvl w:val="0"/>
          <w:numId w:val="76"/>
        </w:numPr>
        <w:rPr>
          <w:rFonts w:ascii="Arial" w:hAnsi="Arial" w:cs="Arial"/>
        </w:rPr>
      </w:pPr>
      <w:r w:rsidRPr="004363DF">
        <w:rPr>
          <w:rFonts w:ascii="Arial" w:hAnsi="Arial" w:cs="Arial"/>
        </w:rPr>
        <w:t>Szczegółow</w:t>
      </w:r>
      <w:r w:rsidR="00AE52C5" w:rsidRPr="004363DF">
        <w:rPr>
          <w:rFonts w:ascii="Arial" w:hAnsi="Arial" w:cs="Arial"/>
        </w:rPr>
        <w:t>y</w:t>
      </w:r>
      <w:r w:rsidRPr="004363DF">
        <w:rPr>
          <w:rFonts w:ascii="Arial" w:hAnsi="Arial" w:cs="Arial"/>
        </w:rPr>
        <w:t xml:space="preserve"> zakres czynności </w:t>
      </w:r>
      <w:r w:rsidR="00AE52C5" w:rsidRPr="004363DF">
        <w:rPr>
          <w:rFonts w:ascii="Arial" w:hAnsi="Arial" w:cs="Arial"/>
        </w:rPr>
        <w:t>wicedyrektora</w:t>
      </w:r>
      <w:r w:rsidRPr="004363DF">
        <w:rPr>
          <w:rFonts w:ascii="Arial" w:hAnsi="Arial" w:cs="Arial"/>
        </w:rPr>
        <w:t xml:space="preserve"> określa dyrektor</w:t>
      </w:r>
      <w:r w:rsidR="00001D83" w:rsidRPr="004363DF">
        <w:rPr>
          <w:rFonts w:ascii="Arial" w:hAnsi="Arial" w:cs="Arial"/>
        </w:rPr>
        <w:t xml:space="preserve"> szkoły</w:t>
      </w:r>
      <w:r w:rsidRPr="004363DF">
        <w:rPr>
          <w:rFonts w:ascii="Arial" w:hAnsi="Arial" w:cs="Arial"/>
        </w:rPr>
        <w:t xml:space="preserve">. </w:t>
      </w:r>
    </w:p>
    <w:p w:rsidR="000F0D0B" w:rsidRPr="002B529D" w:rsidRDefault="000F0D0B" w:rsidP="002B529D">
      <w:pPr>
        <w:pStyle w:val="text"/>
        <w:spacing w:before="0" w:after="60" w:line="276" w:lineRule="auto"/>
        <w:rPr>
          <w:rFonts w:ascii="Arial" w:hAnsi="Arial" w:cs="Arial"/>
        </w:rPr>
      </w:pPr>
    </w:p>
    <w:p w:rsidR="000B28B1" w:rsidRDefault="000B28B1" w:rsidP="002B529D">
      <w:pPr>
        <w:pStyle w:val="text"/>
        <w:spacing w:before="0" w:after="60" w:line="276" w:lineRule="auto"/>
        <w:rPr>
          <w:rFonts w:ascii="Arial" w:hAnsi="Arial" w:cs="Arial"/>
          <w:b/>
        </w:rPr>
      </w:pPr>
      <w:r w:rsidRPr="00EA7951">
        <w:rPr>
          <w:rFonts w:ascii="Arial" w:hAnsi="Arial" w:cs="Arial"/>
          <w:b/>
        </w:rPr>
        <w:t>§29</w:t>
      </w:r>
    </w:p>
    <w:p w:rsidR="00EA7951" w:rsidRPr="00EA7951" w:rsidRDefault="00EA7951" w:rsidP="002B529D">
      <w:pPr>
        <w:pStyle w:val="text"/>
        <w:spacing w:before="0" w:after="60" w:line="276" w:lineRule="auto"/>
        <w:rPr>
          <w:rFonts w:ascii="Arial" w:hAnsi="Arial" w:cs="Arial"/>
          <w:b/>
        </w:rPr>
      </w:pPr>
      <w:bookmarkStart w:id="2" w:name="_GoBack"/>
      <w:bookmarkEnd w:id="2"/>
    </w:p>
    <w:p w:rsidR="000B28B1" w:rsidRPr="002B529D" w:rsidRDefault="000143D7" w:rsidP="002760B4">
      <w:pPr>
        <w:pStyle w:val="text"/>
        <w:numPr>
          <w:ilvl w:val="0"/>
          <w:numId w:val="77"/>
        </w:numPr>
        <w:spacing w:before="0" w:after="60" w:line="276" w:lineRule="auto"/>
        <w:rPr>
          <w:rFonts w:ascii="Arial" w:hAnsi="Arial" w:cs="Arial"/>
        </w:rPr>
      </w:pPr>
      <w:r w:rsidRPr="002B529D">
        <w:rPr>
          <w:rFonts w:ascii="Arial" w:hAnsi="Arial" w:cs="Arial"/>
        </w:rPr>
        <w:t xml:space="preserve">Rada pedagogiczna  jest kolegialnym organem szkoły w zakresie realizacji jej statutowych zadań dotyczących kształcenia, wychowania i opieki. </w:t>
      </w:r>
    </w:p>
    <w:p w:rsidR="000143D7" w:rsidRPr="002B529D" w:rsidRDefault="000143D7" w:rsidP="002760B4">
      <w:pPr>
        <w:pStyle w:val="text"/>
        <w:numPr>
          <w:ilvl w:val="0"/>
          <w:numId w:val="77"/>
        </w:numPr>
        <w:spacing w:before="0" w:after="60" w:line="276" w:lineRule="auto"/>
        <w:rPr>
          <w:rFonts w:ascii="Arial" w:hAnsi="Arial" w:cs="Arial"/>
        </w:rPr>
      </w:pPr>
      <w:r w:rsidRPr="002B529D">
        <w:rPr>
          <w:rFonts w:ascii="Arial" w:hAnsi="Arial" w:cs="Arial"/>
        </w:rPr>
        <w:t>W skład rady pedagogicznej wchodzą: dyrektor szkoły i i wszyscy nauczyciele zatrudnieni w szkole</w:t>
      </w:r>
    </w:p>
    <w:p w:rsidR="000F0D0B" w:rsidRPr="002B529D" w:rsidRDefault="000143D7" w:rsidP="002760B4">
      <w:pPr>
        <w:pStyle w:val="text"/>
        <w:numPr>
          <w:ilvl w:val="0"/>
          <w:numId w:val="77"/>
        </w:numPr>
        <w:spacing w:before="0" w:after="60" w:line="276" w:lineRule="auto"/>
        <w:rPr>
          <w:rFonts w:ascii="Arial" w:hAnsi="Arial" w:cs="Arial"/>
        </w:rPr>
      </w:pPr>
      <w:r w:rsidRPr="002B529D">
        <w:rPr>
          <w:rFonts w:ascii="Arial" w:hAnsi="Arial" w:cs="Arial"/>
        </w:rPr>
        <w:t>Przewodniczącym rady pedagogicznej jest dyrektor szkoły</w:t>
      </w:r>
      <w:r w:rsidR="000F0D0B" w:rsidRPr="002B529D">
        <w:rPr>
          <w:rFonts w:ascii="Arial" w:hAnsi="Arial" w:cs="Arial"/>
        </w:rPr>
        <w:t>, który</w:t>
      </w:r>
      <w:r w:rsidRPr="002B529D">
        <w:rPr>
          <w:rFonts w:ascii="Arial" w:hAnsi="Arial" w:cs="Arial"/>
        </w:rPr>
        <w:t xml:space="preserve"> prowadzi </w:t>
      </w:r>
      <w:r w:rsidR="000F0D0B" w:rsidRPr="002B529D">
        <w:rPr>
          <w:rFonts w:ascii="Arial" w:hAnsi="Arial" w:cs="Arial"/>
        </w:rPr>
        <w:br/>
      </w:r>
      <w:r w:rsidRPr="002B529D">
        <w:rPr>
          <w:rFonts w:ascii="Arial" w:hAnsi="Arial" w:cs="Arial"/>
        </w:rPr>
        <w:t xml:space="preserve">i przygotowuje zebrania rady pedagogicznej oraz jest odpowiedzialny </w:t>
      </w:r>
      <w:r w:rsidRPr="002B529D">
        <w:rPr>
          <w:rFonts w:ascii="Arial" w:hAnsi="Arial" w:cs="Arial"/>
        </w:rPr>
        <w:br/>
        <w:t>za zawiadomienie wszystkich jej członków o terminie i porządku zebrania zgodnie z regulaminem rady.</w:t>
      </w:r>
    </w:p>
    <w:p w:rsidR="000F0D0B" w:rsidRPr="002B529D" w:rsidRDefault="000F0D0B" w:rsidP="002760B4">
      <w:pPr>
        <w:pStyle w:val="text"/>
        <w:numPr>
          <w:ilvl w:val="0"/>
          <w:numId w:val="77"/>
        </w:numPr>
        <w:spacing w:before="0" w:after="60" w:line="276" w:lineRule="auto"/>
        <w:rPr>
          <w:rFonts w:ascii="Arial" w:hAnsi="Arial" w:cs="Arial"/>
        </w:rPr>
      </w:pPr>
      <w:r w:rsidRPr="002B529D">
        <w:rPr>
          <w:rFonts w:ascii="Arial" w:hAnsi="Arial" w:cs="Arial"/>
        </w:rPr>
        <w:t xml:space="preserve">Do kompetencji stanowiących rady pedagogicznej należy: </w:t>
      </w:r>
    </w:p>
    <w:p w:rsidR="000F0D0B" w:rsidRPr="002B529D" w:rsidRDefault="000F0D0B" w:rsidP="002760B4">
      <w:pPr>
        <w:pStyle w:val="text"/>
        <w:numPr>
          <w:ilvl w:val="0"/>
          <w:numId w:val="78"/>
        </w:numPr>
        <w:spacing w:before="0" w:after="60" w:line="276" w:lineRule="auto"/>
        <w:ind w:left="1134" w:hanging="425"/>
        <w:rPr>
          <w:rFonts w:ascii="Arial" w:hAnsi="Arial" w:cs="Arial"/>
        </w:rPr>
      </w:pPr>
      <w:r w:rsidRPr="002B529D">
        <w:rPr>
          <w:rFonts w:ascii="Arial" w:hAnsi="Arial" w:cs="Arial"/>
        </w:rPr>
        <w:t xml:space="preserve">zatwierdzanie planów pracy szkoły; </w:t>
      </w:r>
    </w:p>
    <w:p w:rsidR="000F0D0B" w:rsidRPr="002B529D" w:rsidRDefault="000F0D0B" w:rsidP="002760B4">
      <w:pPr>
        <w:pStyle w:val="text"/>
        <w:numPr>
          <w:ilvl w:val="0"/>
          <w:numId w:val="78"/>
        </w:numPr>
        <w:spacing w:before="0" w:after="60" w:line="276" w:lineRule="auto"/>
        <w:ind w:left="1134" w:hanging="425"/>
        <w:rPr>
          <w:rFonts w:ascii="Arial" w:hAnsi="Arial" w:cs="Arial"/>
        </w:rPr>
      </w:pPr>
      <w:r w:rsidRPr="002B529D">
        <w:rPr>
          <w:rFonts w:ascii="Arial" w:hAnsi="Arial" w:cs="Arial"/>
        </w:rPr>
        <w:t xml:space="preserve">podejmowanie uchwał w sprawie wyników klasyfikacji i promocji uczniów; </w:t>
      </w:r>
    </w:p>
    <w:p w:rsidR="000F0D0B" w:rsidRPr="002B529D" w:rsidRDefault="000F0D0B" w:rsidP="002760B4">
      <w:pPr>
        <w:pStyle w:val="text"/>
        <w:numPr>
          <w:ilvl w:val="0"/>
          <w:numId w:val="78"/>
        </w:numPr>
        <w:spacing w:before="0" w:after="60" w:line="276" w:lineRule="auto"/>
        <w:ind w:left="1134" w:hanging="425"/>
        <w:rPr>
          <w:rFonts w:ascii="Arial" w:hAnsi="Arial" w:cs="Arial"/>
        </w:rPr>
      </w:pPr>
      <w:r w:rsidRPr="002B529D">
        <w:rPr>
          <w:rFonts w:ascii="Arial" w:hAnsi="Arial" w:cs="Arial"/>
        </w:rPr>
        <w:t xml:space="preserve">podejmowanie uchwał w sprawie eksperymentów pedagogicznych w szkole, po zaopiniowaniu ich projektów przez radę rodziców; </w:t>
      </w:r>
    </w:p>
    <w:p w:rsidR="000F0D0B" w:rsidRPr="002B529D" w:rsidRDefault="000F0D0B" w:rsidP="002760B4">
      <w:pPr>
        <w:pStyle w:val="text"/>
        <w:numPr>
          <w:ilvl w:val="0"/>
          <w:numId w:val="78"/>
        </w:numPr>
        <w:spacing w:before="0" w:after="60" w:line="276" w:lineRule="auto"/>
        <w:ind w:left="1134" w:hanging="425"/>
        <w:rPr>
          <w:rFonts w:ascii="Arial" w:hAnsi="Arial" w:cs="Arial"/>
        </w:rPr>
      </w:pPr>
      <w:r w:rsidRPr="002B529D">
        <w:rPr>
          <w:rFonts w:ascii="Arial" w:hAnsi="Arial" w:cs="Arial"/>
        </w:rPr>
        <w:t>ustalanie organizacji doskonalenia zawodowego nauczycieli szkoły</w:t>
      </w:r>
      <w:r w:rsidR="009D66D5" w:rsidRPr="002B529D">
        <w:rPr>
          <w:rFonts w:ascii="Arial" w:hAnsi="Arial" w:cs="Arial"/>
        </w:rPr>
        <w:t>;</w:t>
      </w:r>
      <w:r w:rsidRPr="002B529D">
        <w:rPr>
          <w:rFonts w:ascii="Arial" w:hAnsi="Arial" w:cs="Arial"/>
        </w:rPr>
        <w:t xml:space="preserve"> </w:t>
      </w:r>
    </w:p>
    <w:p w:rsidR="000F0D0B" w:rsidRPr="002B529D" w:rsidRDefault="000F0D0B" w:rsidP="002760B4">
      <w:pPr>
        <w:pStyle w:val="text"/>
        <w:numPr>
          <w:ilvl w:val="0"/>
          <w:numId w:val="78"/>
        </w:numPr>
        <w:spacing w:before="0" w:after="60" w:line="276" w:lineRule="auto"/>
        <w:ind w:left="1134" w:hanging="425"/>
        <w:rPr>
          <w:rFonts w:ascii="Arial" w:hAnsi="Arial" w:cs="Arial"/>
        </w:rPr>
      </w:pPr>
      <w:r w:rsidRPr="002B529D">
        <w:rPr>
          <w:rFonts w:ascii="Arial" w:hAnsi="Arial" w:cs="Arial"/>
        </w:rPr>
        <w:t xml:space="preserve">podejmowanie uchwał w sprawach skreślenia z listy uczniów; </w:t>
      </w:r>
    </w:p>
    <w:p w:rsidR="000F0D0B" w:rsidRPr="002B529D" w:rsidRDefault="000F0D0B" w:rsidP="002760B4">
      <w:pPr>
        <w:pStyle w:val="text"/>
        <w:numPr>
          <w:ilvl w:val="0"/>
          <w:numId w:val="78"/>
        </w:numPr>
        <w:spacing w:before="0" w:after="60" w:line="276" w:lineRule="auto"/>
        <w:ind w:left="1134" w:hanging="425"/>
        <w:rPr>
          <w:rFonts w:ascii="Arial" w:hAnsi="Arial" w:cs="Arial"/>
        </w:rPr>
      </w:pPr>
      <w:r w:rsidRPr="002B529D">
        <w:rPr>
          <w:rFonts w:ascii="Arial" w:hAnsi="Arial" w:cs="Arial"/>
        </w:rPr>
        <w:t xml:space="preserve"> ustalanie sposobu wykorzystania wyników nadzoru pedagogicznego, w tym sprawowanego nad szkołą przez organ sprawujący nadzór pedagogiczny, w celu doskonalenia pracy szkoły.</w:t>
      </w:r>
    </w:p>
    <w:p w:rsidR="000F0D0B" w:rsidRPr="002B529D" w:rsidRDefault="000F0D0B" w:rsidP="002760B4">
      <w:pPr>
        <w:pStyle w:val="text"/>
        <w:numPr>
          <w:ilvl w:val="0"/>
          <w:numId w:val="77"/>
        </w:numPr>
        <w:spacing w:before="0" w:after="60" w:line="276" w:lineRule="auto"/>
        <w:rPr>
          <w:rFonts w:ascii="Arial" w:hAnsi="Arial" w:cs="Arial"/>
        </w:rPr>
      </w:pPr>
      <w:r w:rsidRPr="002B529D">
        <w:rPr>
          <w:rFonts w:ascii="Arial" w:hAnsi="Arial" w:cs="Arial"/>
        </w:rPr>
        <w:t xml:space="preserve">. Rada pedagogiczna opiniuje w szczególności: </w:t>
      </w:r>
    </w:p>
    <w:p w:rsidR="000F0D0B" w:rsidRPr="002B529D" w:rsidRDefault="000F0D0B" w:rsidP="002760B4">
      <w:pPr>
        <w:pStyle w:val="text"/>
        <w:numPr>
          <w:ilvl w:val="0"/>
          <w:numId w:val="5"/>
        </w:numPr>
        <w:spacing w:before="0" w:after="60" w:line="276" w:lineRule="auto"/>
        <w:ind w:left="993" w:hanging="284"/>
        <w:rPr>
          <w:rFonts w:ascii="Arial" w:hAnsi="Arial" w:cs="Arial"/>
        </w:rPr>
      </w:pPr>
      <w:r w:rsidRPr="002B529D">
        <w:rPr>
          <w:rFonts w:ascii="Arial" w:hAnsi="Arial" w:cs="Arial"/>
        </w:rPr>
        <w:t>organizację pracy szkoły, w tym tygodniowy rozkład zajęć edukacyjnych</w:t>
      </w:r>
      <w:r w:rsidR="009D66D5" w:rsidRPr="002B529D">
        <w:rPr>
          <w:rFonts w:ascii="Arial" w:hAnsi="Arial" w:cs="Arial"/>
        </w:rPr>
        <w:t>;</w:t>
      </w:r>
    </w:p>
    <w:p w:rsidR="000F0D0B" w:rsidRPr="002B529D" w:rsidRDefault="000F0D0B" w:rsidP="002760B4">
      <w:pPr>
        <w:pStyle w:val="text"/>
        <w:numPr>
          <w:ilvl w:val="0"/>
          <w:numId w:val="5"/>
        </w:numPr>
        <w:spacing w:before="0" w:after="60" w:line="276" w:lineRule="auto"/>
        <w:ind w:left="993" w:hanging="284"/>
        <w:rPr>
          <w:rFonts w:ascii="Arial" w:hAnsi="Arial" w:cs="Arial"/>
        </w:rPr>
      </w:pPr>
      <w:r w:rsidRPr="002B529D">
        <w:rPr>
          <w:rFonts w:ascii="Arial" w:hAnsi="Arial" w:cs="Arial"/>
        </w:rPr>
        <w:t xml:space="preserve"> projekt planu finansowego szkoły; </w:t>
      </w:r>
    </w:p>
    <w:p w:rsidR="000F0D0B" w:rsidRPr="002B529D" w:rsidRDefault="000F0D0B" w:rsidP="002760B4">
      <w:pPr>
        <w:pStyle w:val="text"/>
        <w:numPr>
          <w:ilvl w:val="0"/>
          <w:numId w:val="5"/>
        </w:numPr>
        <w:spacing w:before="0" w:after="60" w:line="276" w:lineRule="auto"/>
        <w:ind w:left="993" w:hanging="284"/>
        <w:rPr>
          <w:rFonts w:ascii="Arial" w:hAnsi="Arial" w:cs="Arial"/>
        </w:rPr>
      </w:pPr>
      <w:r w:rsidRPr="002B529D">
        <w:rPr>
          <w:rFonts w:ascii="Arial" w:hAnsi="Arial" w:cs="Arial"/>
        </w:rPr>
        <w:t xml:space="preserve"> wnioski dyrektora o przyznanie nauczycielom odznaczeń, nagród i innych wyróżnień; </w:t>
      </w:r>
    </w:p>
    <w:p w:rsidR="000143D7" w:rsidRPr="002B529D" w:rsidRDefault="000F0D0B" w:rsidP="002760B4">
      <w:pPr>
        <w:pStyle w:val="text"/>
        <w:numPr>
          <w:ilvl w:val="0"/>
          <w:numId w:val="5"/>
        </w:numPr>
        <w:spacing w:before="0" w:after="60" w:line="276" w:lineRule="auto"/>
        <w:ind w:left="993" w:hanging="284"/>
        <w:rPr>
          <w:rFonts w:ascii="Arial" w:hAnsi="Arial" w:cs="Arial"/>
        </w:rPr>
      </w:pPr>
      <w:r w:rsidRPr="002B529D">
        <w:rPr>
          <w:rFonts w:ascii="Arial" w:hAnsi="Arial" w:cs="Arial"/>
        </w:rPr>
        <w:t>propozycje dyrektora szkoły w sprawach przydziału nauczycielom stałych prac i zajęć w ramach wynagrodzenia zasadniczego oraz dodatkowo płatnych zajęć dydaktycznych, wychowawczych i opiekuńczych.</w:t>
      </w:r>
    </w:p>
    <w:p w:rsidR="00C3717F" w:rsidRPr="004363DF" w:rsidRDefault="000F0D0B" w:rsidP="002760B4">
      <w:pPr>
        <w:pStyle w:val="Akapitzlist"/>
        <w:numPr>
          <w:ilvl w:val="0"/>
          <w:numId w:val="77"/>
        </w:numPr>
        <w:rPr>
          <w:rFonts w:ascii="Arial" w:hAnsi="Arial" w:cs="Arial"/>
        </w:rPr>
      </w:pPr>
      <w:r w:rsidRPr="004363DF">
        <w:rPr>
          <w:rFonts w:ascii="Arial" w:hAnsi="Arial" w:cs="Arial"/>
        </w:rPr>
        <w:t>Rada pedagogiczna przygotowuje projekt statutu szkoły albo jego zmian</w:t>
      </w:r>
      <w:r w:rsidR="00C3717F" w:rsidRPr="004363DF">
        <w:rPr>
          <w:rFonts w:ascii="Arial" w:hAnsi="Arial" w:cs="Arial"/>
        </w:rPr>
        <w:t>.</w:t>
      </w:r>
      <w:r w:rsidRPr="004363DF">
        <w:rPr>
          <w:rFonts w:ascii="Arial" w:hAnsi="Arial" w:cs="Arial"/>
        </w:rPr>
        <w:t xml:space="preserve"> </w:t>
      </w:r>
    </w:p>
    <w:p w:rsidR="00C3717F" w:rsidRPr="004363DF" w:rsidRDefault="000F0D0B" w:rsidP="002760B4">
      <w:pPr>
        <w:pStyle w:val="Akapitzlist"/>
        <w:numPr>
          <w:ilvl w:val="0"/>
          <w:numId w:val="77"/>
        </w:numPr>
        <w:rPr>
          <w:rFonts w:ascii="Arial" w:hAnsi="Arial" w:cs="Arial"/>
        </w:rPr>
      </w:pPr>
      <w:r w:rsidRPr="004363DF">
        <w:rPr>
          <w:rFonts w:ascii="Arial" w:hAnsi="Arial" w:cs="Arial"/>
        </w:rPr>
        <w:t xml:space="preserve">Rada pedagogiczna może wystąpić z wnioskiem o odwołanie nauczyciela </w:t>
      </w:r>
      <w:r w:rsidR="00C3717F" w:rsidRPr="004363DF">
        <w:rPr>
          <w:rFonts w:ascii="Arial" w:hAnsi="Arial" w:cs="Arial"/>
        </w:rPr>
        <w:br/>
      </w:r>
      <w:r w:rsidRPr="004363DF">
        <w:rPr>
          <w:rFonts w:ascii="Arial" w:hAnsi="Arial" w:cs="Arial"/>
        </w:rPr>
        <w:t xml:space="preserve">ze stanowiska dyrektora lub z innego stanowiska kierowniczego w szkole. </w:t>
      </w:r>
    </w:p>
    <w:p w:rsidR="00C3717F" w:rsidRPr="004363DF" w:rsidRDefault="000F0D0B" w:rsidP="002760B4">
      <w:pPr>
        <w:pStyle w:val="Akapitzlist"/>
        <w:numPr>
          <w:ilvl w:val="0"/>
          <w:numId w:val="77"/>
        </w:numPr>
        <w:rPr>
          <w:rFonts w:ascii="Arial" w:hAnsi="Arial" w:cs="Arial"/>
        </w:rPr>
      </w:pPr>
      <w:r w:rsidRPr="004363DF">
        <w:rPr>
          <w:rFonts w:ascii="Arial" w:hAnsi="Arial" w:cs="Arial"/>
        </w:rPr>
        <w:lastRenderedPageBreak/>
        <w:t xml:space="preserve">Uchwały rady pedagogicznej są podejmowane zwykłą większością głosów </w:t>
      </w:r>
      <w:r w:rsidR="00C3717F" w:rsidRPr="004363DF">
        <w:rPr>
          <w:rFonts w:ascii="Arial" w:hAnsi="Arial" w:cs="Arial"/>
        </w:rPr>
        <w:br/>
      </w:r>
      <w:r w:rsidRPr="004363DF">
        <w:rPr>
          <w:rFonts w:ascii="Arial" w:hAnsi="Arial" w:cs="Arial"/>
        </w:rPr>
        <w:t xml:space="preserve">w obecności co najmniej połowy jej członków. Uchwały rady pedagogicznej podejmowane w sprawach związanych z osobami pełniącymi funkcje kierownicze </w:t>
      </w:r>
      <w:r w:rsidR="009D66D5" w:rsidRPr="004363DF">
        <w:rPr>
          <w:rFonts w:ascii="Arial" w:hAnsi="Arial" w:cs="Arial"/>
        </w:rPr>
        <w:br/>
      </w:r>
      <w:r w:rsidRPr="004363DF">
        <w:rPr>
          <w:rFonts w:ascii="Arial" w:hAnsi="Arial" w:cs="Arial"/>
        </w:rPr>
        <w:t xml:space="preserve">w szkole lub w sprawach związanych z opiniowaniem kandydatów na takie stanowiska podejmowane są w głosowaniu tajnym. </w:t>
      </w:r>
    </w:p>
    <w:p w:rsidR="00C3717F" w:rsidRPr="004363DF" w:rsidRDefault="000F0D0B" w:rsidP="002760B4">
      <w:pPr>
        <w:pStyle w:val="Akapitzlist"/>
        <w:numPr>
          <w:ilvl w:val="0"/>
          <w:numId w:val="77"/>
        </w:numPr>
        <w:rPr>
          <w:rFonts w:ascii="Arial" w:hAnsi="Arial" w:cs="Arial"/>
        </w:rPr>
      </w:pPr>
      <w:r w:rsidRPr="004363DF">
        <w:rPr>
          <w:rFonts w:ascii="Arial" w:hAnsi="Arial" w:cs="Arial"/>
        </w:rPr>
        <w:t xml:space="preserve">Rada pedagogiczna ustala regulamin swojej działalności. </w:t>
      </w:r>
    </w:p>
    <w:p w:rsidR="00C3717F" w:rsidRPr="004363DF" w:rsidRDefault="000F0D0B" w:rsidP="002760B4">
      <w:pPr>
        <w:pStyle w:val="Akapitzlist"/>
        <w:numPr>
          <w:ilvl w:val="0"/>
          <w:numId w:val="77"/>
        </w:numPr>
        <w:rPr>
          <w:rFonts w:ascii="Arial" w:hAnsi="Arial" w:cs="Arial"/>
        </w:rPr>
      </w:pPr>
      <w:r w:rsidRPr="004363DF">
        <w:rPr>
          <w:rFonts w:ascii="Arial" w:hAnsi="Arial" w:cs="Arial"/>
        </w:rPr>
        <w:t xml:space="preserve">Zebrania rady pedagogicznej są protokołowane. </w:t>
      </w:r>
    </w:p>
    <w:p w:rsidR="00AE52C5" w:rsidRPr="004363DF" w:rsidRDefault="000F0D0B" w:rsidP="002760B4">
      <w:pPr>
        <w:pStyle w:val="Akapitzlist"/>
        <w:numPr>
          <w:ilvl w:val="0"/>
          <w:numId w:val="77"/>
        </w:numPr>
        <w:rPr>
          <w:rFonts w:ascii="Arial" w:hAnsi="Arial" w:cs="Arial"/>
        </w:rPr>
      </w:pPr>
      <w:r w:rsidRPr="004363DF">
        <w:rPr>
          <w:rFonts w:ascii="Arial" w:hAnsi="Arial" w:cs="Arial"/>
        </w:rPr>
        <w:t>Osoby biorące udział w zebraniu rady pedagogicznej są obowiązane do nieujawniania spraw poruszanych na zebraniu rady pedagogicznej, które mogą naruszać dobra osobiste uczniów lub ich rodziców, a także nauczycieli i innych pracowników szkoły.</w:t>
      </w:r>
    </w:p>
    <w:p w:rsidR="00C11F13" w:rsidRPr="002B529D" w:rsidRDefault="00C11F13" w:rsidP="002B529D">
      <w:pPr>
        <w:pStyle w:val="Tekstpodstawowywcity2"/>
        <w:tabs>
          <w:tab w:val="left" w:pos="567"/>
        </w:tabs>
        <w:rPr>
          <w:rFonts w:cs="Arial"/>
          <w:b/>
        </w:rPr>
      </w:pPr>
    </w:p>
    <w:p w:rsidR="00C3717F" w:rsidRPr="002B529D" w:rsidRDefault="00C3717F" w:rsidP="002B529D">
      <w:pPr>
        <w:pStyle w:val="text"/>
        <w:spacing w:before="0" w:after="60" w:line="276" w:lineRule="auto"/>
        <w:rPr>
          <w:rFonts w:ascii="Arial" w:hAnsi="Arial" w:cs="Arial"/>
        </w:rPr>
      </w:pPr>
      <w:r w:rsidRPr="002B529D">
        <w:rPr>
          <w:rFonts w:ascii="Arial" w:hAnsi="Arial" w:cs="Arial"/>
        </w:rPr>
        <w:t>§</w:t>
      </w:r>
      <w:r w:rsidR="00A57C15" w:rsidRPr="002B529D">
        <w:rPr>
          <w:rFonts w:ascii="Arial" w:hAnsi="Arial" w:cs="Arial"/>
        </w:rPr>
        <w:t>30</w:t>
      </w:r>
      <w:r w:rsidR="009D66D5" w:rsidRPr="002B529D">
        <w:rPr>
          <w:rFonts w:ascii="Arial" w:hAnsi="Arial" w:cs="Arial"/>
        </w:rPr>
        <w:t>.</w:t>
      </w:r>
    </w:p>
    <w:p w:rsidR="00C11F13" w:rsidRPr="004363DF" w:rsidRDefault="00C3717F" w:rsidP="002760B4">
      <w:pPr>
        <w:pStyle w:val="Akapitzlist"/>
        <w:numPr>
          <w:ilvl w:val="0"/>
          <w:numId w:val="79"/>
        </w:numPr>
        <w:rPr>
          <w:rFonts w:ascii="Arial" w:hAnsi="Arial" w:cs="Arial"/>
        </w:rPr>
      </w:pPr>
      <w:r w:rsidRPr="004363DF">
        <w:rPr>
          <w:rFonts w:ascii="Arial" w:hAnsi="Arial" w:cs="Arial"/>
        </w:rPr>
        <w:t xml:space="preserve">Rada rodziców reprezentują ogół rodziców uczniów. </w:t>
      </w:r>
    </w:p>
    <w:p w:rsidR="00C3717F" w:rsidRPr="004363DF" w:rsidRDefault="00C3717F" w:rsidP="002760B4">
      <w:pPr>
        <w:pStyle w:val="Akapitzlist"/>
        <w:numPr>
          <w:ilvl w:val="0"/>
          <w:numId w:val="79"/>
        </w:numPr>
        <w:rPr>
          <w:rFonts w:ascii="Arial" w:hAnsi="Arial" w:cs="Arial"/>
        </w:rPr>
      </w:pPr>
      <w:r w:rsidRPr="004363DF">
        <w:rPr>
          <w:rFonts w:ascii="Arial" w:hAnsi="Arial" w:cs="Arial"/>
        </w:rPr>
        <w:t>W skład rad rodziców wchodzą po jednym przedstawicielu rad oddziałowych, wybranych w tajnych wyborach przez zebranie rodziców uczniów danego oddziału. W wyborach jednego ucznia reprezentuje jeden rodzic. Wybory przeprowadza się na pierwszym zebraniu rodziców w każdym roku szkolnym.</w:t>
      </w:r>
    </w:p>
    <w:p w:rsidR="00001D83" w:rsidRPr="004363DF" w:rsidRDefault="00001D83" w:rsidP="002760B4">
      <w:pPr>
        <w:pStyle w:val="Akapitzlist"/>
        <w:numPr>
          <w:ilvl w:val="0"/>
          <w:numId w:val="79"/>
        </w:numPr>
        <w:rPr>
          <w:rFonts w:ascii="Arial" w:hAnsi="Arial" w:cs="Arial"/>
        </w:rPr>
      </w:pPr>
      <w:r w:rsidRPr="004363DF">
        <w:rPr>
          <w:rFonts w:ascii="Arial" w:hAnsi="Arial" w:cs="Arial"/>
        </w:rPr>
        <w:t xml:space="preserve">Rada rodziców może występować do dyrektora i innych organów szkoły, organu prowadzącego szkołę oraz organu sprawującego nadzór pedagogiczny z wnioskami </w:t>
      </w:r>
      <w:r w:rsidRPr="004363DF">
        <w:rPr>
          <w:rFonts w:ascii="Arial" w:hAnsi="Arial" w:cs="Arial"/>
        </w:rPr>
        <w:br/>
        <w:t xml:space="preserve">i opiniami we wszystkich sprawach szkoły. </w:t>
      </w:r>
    </w:p>
    <w:p w:rsidR="00001D83" w:rsidRPr="004363DF" w:rsidRDefault="00001D83" w:rsidP="002760B4">
      <w:pPr>
        <w:pStyle w:val="Akapitzlist"/>
        <w:numPr>
          <w:ilvl w:val="0"/>
          <w:numId w:val="76"/>
        </w:numPr>
        <w:rPr>
          <w:rFonts w:ascii="Arial" w:hAnsi="Arial" w:cs="Arial"/>
        </w:rPr>
      </w:pPr>
      <w:r w:rsidRPr="004363DF">
        <w:rPr>
          <w:rFonts w:ascii="Arial" w:hAnsi="Arial" w:cs="Arial"/>
        </w:rPr>
        <w:t xml:space="preserve">Do kompetencji rady rodziców należy: </w:t>
      </w:r>
    </w:p>
    <w:p w:rsidR="00001D83" w:rsidRPr="002B529D" w:rsidRDefault="00001D83" w:rsidP="002760B4">
      <w:pPr>
        <w:pStyle w:val="Akapitzlist"/>
        <w:numPr>
          <w:ilvl w:val="0"/>
          <w:numId w:val="6"/>
        </w:numPr>
        <w:ind w:firstLine="131"/>
        <w:rPr>
          <w:rFonts w:ascii="Arial" w:hAnsi="Arial" w:cs="Arial"/>
        </w:rPr>
      </w:pPr>
      <w:r w:rsidRPr="002B529D">
        <w:rPr>
          <w:rFonts w:ascii="Arial" w:hAnsi="Arial" w:cs="Arial"/>
        </w:rPr>
        <w:t xml:space="preserve">uchwalanie w porozumieniu z radą pedagogiczną programu wychowawczo-profilaktycznego szkoły; </w:t>
      </w:r>
    </w:p>
    <w:p w:rsidR="00001D83" w:rsidRPr="002B529D" w:rsidRDefault="00001D83" w:rsidP="002760B4">
      <w:pPr>
        <w:pStyle w:val="Akapitzlist"/>
        <w:numPr>
          <w:ilvl w:val="0"/>
          <w:numId w:val="6"/>
        </w:numPr>
        <w:ind w:firstLine="131"/>
        <w:rPr>
          <w:rFonts w:ascii="Arial" w:hAnsi="Arial" w:cs="Arial"/>
        </w:rPr>
      </w:pPr>
      <w:r w:rsidRPr="002B529D">
        <w:rPr>
          <w:rFonts w:ascii="Arial" w:hAnsi="Arial" w:cs="Arial"/>
        </w:rPr>
        <w:t xml:space="preserve">opiniowanie programu i harmonogramu poprawy efektywności kształcenia lub wychowania szkoły; </w:t>
      </w:r>
    </w:p>
    <w:p w:rsidR="00C3717F" w:rsidRPr="002B529D" w:rsidRDefault="00001D83" w:rsidP="002760B4">
      <w:pPr>
        <w:pStyle w:val="Akapitzlist"/>
        <w:numPr>
          <w:ilvl w:val="0"/>
          <w:numId w:val="6"/>
        </w:numPr>
        <w:ind w:firstLine="131"/>
        <w:rPr>
          <w:rFonts w:ascii="Arial" w:hAnsi="Arial" w:cs="Arial"/>
        </w:rPr>
      </w:pPr>
      <w:r w:rsidRPr="002B529D">
        <w:rPr>
          <w:rFonts w:ascii="Arial" w:hAnsi="Arial" w:cs="Arial"/>
        </w:rPr>
        <w:t>opiniowanie projektu planu finansowego składanego przez dyrektora szkoły.</w:t>
      </w:r>
    </w:p>
    <w:p w:rsidR="00001D83" w:rsidRPr="004363DF" w:rsidRDefault="00001D83" w:rsidP="002760B4">
      <w:pPr>
        <w:pStyle w:val="Akapitzlist"/>
        <w:numPr>
          <w:ilvl w:val="0"/>
          <w:numId w:val="76"/>
        </w:numPr>
        <w:rPr>
          <w:rFonts w:ascii="Arial" w:hAnsi="Arial" w:cs="Arial"/>
        </w:rPr>
      </w:pPr>
      <w:r w:rsidRPr="004363DF">
        <w:rPr>
          <w:rFonts w:ascii="Arial" w:hAnsi="Arial" w:cs="Arial"/>
        </w:rPr>
        <w:t>W zebraniach rady rodziców może uczestniczyć pielęgniarka środowiska nauczania i wychowania w celu omówienia zagadnień z zakresu edukacji zdrowotnej i promocji zdrowia uczniów, z zachowaniem w tajemnicy informacji o stanie zdrowia uczniów.</w:t>
      </w:r>
    </w:p>
    <w:p w:rsidR="00001D83" w:rsidRPr="004363DF" w:rsidRDefault="00001D83" w:rsidP="002760B4">
      <w:pPr>
        <w:pStyle w:val="Akapitzlist"/>
        <w:numPr>
          <w:ilvl w:val="0"/>
          <w:numId w:val="76"/>
        </w:numPr>
        <w:rPr>
          <w:rFonts w:ascii="Arial" w:hAnsi="Arial" w:cs="Arial"/>
        </w:rPr>
      </w:pPr>
      <w:r w:rsidRPr="004363DF">
        <w:rPr>
          <w:rFonts w:ascii="Arial" w:hAnsi="Arial" w:cs="Arial"/>
        </w:rPr>
        <w:t>W celu wspierania działalności statutowej szkoły rada rodziców może gromadzić fundusze z dobrowolnych składek rodziców oraz innych źródeł. Zasady wydatkowania funduszy rady rodziców określa regulamin rady rodziców. Fundusze, te mogą być przechowywane na odrębnym rachunku bankowym rady rodziców. Do założenia i likwidacji tego rachunku bankowego oraz dysponowania funduszami na tym rachunku są uprawnione osoby posiadające pisemne upoważnienie udzielone przez radę rodziców.</w:t>
      </w:r>
    </w:p>
    <w:p w:rsidR="00001D83" w:rsidRPr="002B529D" w:rsidRDefault="00001D83" w:rsidP="002B529D">
      <w:pPr>
        <w:rPr>
          <w:rFonts w:ascii="Arial" w:hAnsi="Arial" w:cs="Arial"/>
          <w:sz w:val="24"/>
          <w:szCs w:val="24"/>
        </w:rPr>
      </w:pPr>
    </w:p>
    <w:p w:rsidR="00001D83" w:rsidRPr="002B529D" w:rsidRDefault="00001D83" w:rsidP="002B529D">
      <w:pPr>
        <w:pStyle w:val="text"/>
        <w:spacing w:before="0" w:after="60" w:line="276" w:lineRule="auto"/>
        <w:rPr>
          <w:rFonts w:ascii="Arial" w:hAnsi="Arial" w:cs="Arial"/>
        </w:rPr>
      </w:pPr>
      <w:r w:rsidRPr="002B529D">
        <w:rPr>
          <w:rFonts w:ascii="Arial" w:hAnsi="Arial" w:cs="Arial"/>
        </w:rPr>
        <w:lastRenderedPageBreak/>
        <w:t>§3</w:t>
      </w:r>
      <w:r w:rsidR="00A57C15" w:rsidRPr="002B529D">
        <w:rPr>
          <w:rFonts w:ascii="Arial" w:hAnsi="Arial" w:cs="Arial"/>
        </w:rPr>
        <w:t>1</w:t>
      </w:r>
      <w:r w:rsidR="00C73339" w:rsidRPr="002B529D">
        <w:rPr>
          <w:rFonts w:ascii="Arial" w:hAnsi="Arial" w:cs="Arial"/>
        </w:rPr>
        <w:t>.</w:t>
      </w:r>
    </w:p>
    <w:p w:rsidR="00001D83" w:rsidRPr="002B529D" w:rsidRDefault="00001D83" w:rsidP="002760B4">
      <w:pPr>
        <w:pStyle w:val="text"/>
        <w:numPr>
          <w:ilvl w:val="0"/>
          <w:numId w:val="80"/>
        </w:numPr>
        <w:spacing w:before="0" w:after="60" w:line="276" w:lineRule="auto"/>
        <w:rPr>
          <w:rFonts w:ascii="Arial" w:hAnsi="Arial" w:cs="Arial"/>
        </w:rPr>
      </w:pPr>
      <w:r w:rsidRPr="002B529D">
        <w:rPr>
          <w:rFonts w:ascii="Arial" w:hAnsi="Arial" w:cs="Arial"/>
        </w:rPr>
        <w:t>W szkole działa samorząd uczniowski, który tworzą wszyscy uczniowie szkoły.</w:t>
      </w:r>
    </w:p>
    <w:p w:rsidR="004043BC" w:rsidRPr="002B529D" w:rsidRDefault="004043BC" w:rsidP="002760B4">
      <w:pPr>
        <w:pStyle w:val="text"/>
        <w:numPr>
          <w:ilvl w:val="0"/>
          <w:numId w:val="80"/>
        </w:numPr>
        <w:spacing w:after="60"/>
        <w:rPr>
          <w:rFonts w:ascii="Arial" w:hAnsi="Arial" w:cs="Arial"/>
        </w:rPr>
      </w:pPr>
      <w:r w:rsidRPr="002B529D">
        <w:rPr>
          <w:rFonts w:ascii="Arial" w:hAnsi="Arial" w:cs="Arial"/>
        </w:rPr>
        <w:t xml:space="preserve">Zasady wybierania i działania organów samorządu określa regulamin uchwalany przez ogół uczniów w głosowaniu równym, tajnym i powszechnym. Organy samorządu są jedynymi reprezentantami ogółu uczniów. </w:t>
      </w:r>
    </w:p>
    <w:p w:rsidR="004043BC" w:rsidRPr="002B529D" w:rsidRDefault="004043BC" w:rsidP="002760B4">
      <w:pPr>
        <w:pStyle w:val="text"/>
        <w:numPr>
          <w:ilvl w:val="0"/>
          <w:numId w:val="80"/>
        </w:numPr>
        <w:spacing w:after="60"/>
        <w:rPr>
          <w:rFonts w:ascii="Arial" w:hAnsi="Arial" w:cs="Arial"/>
        </w:rPr>
      </w:pPr>
      <w:r w:rsidRPr="002B529D">
        <w:rPr>
          <w:rFonts w:ascii="Arial" w:hAnsi="Arial" w:cs="Arial"/>
        </w:rPr>
        <w:t xml:space="preserve">Regulamin samorządu nie może być sprzeczny ze statutem szkoły </w:t>
      </w:r>
    </w:p>
    <w:p w:rsidR="004043BC" w:rsidRPr="002B529D" w:rsidRDefault="004043BC" w:rsidP="002760B4">
      <w:pPr>
        <w:pStyle w:val="text"/>
        <w:numPr>
          <w:ilvl w:val="0"/>
          <w:numId w:val="80"/>
        </w:numPr>
        <w:spacing w:after="60"/>
        <w:rPr>
          <w:rFonts w:ascii="Arial" w:hAnsi="Arial" w:cs="Arial"/>
        </w:rPr>
      </w:pPr>
      <w:r w:rsidRPr="002B529D">
        <w:rPr>
          <w:rFonts w:ascii="Arial" w:hAnsi="Arial" w:cs="Arial"/>
        </w:rPr>
        <w:t xml:space="preserve">Samorząd może przedstawiać radzie pedagogicznej oraz dyrektorowi wnioski </w:t>
      </w:r>
      <w:r w:rsidRPr="002B529D">
        <w:rPr>
          <w:rFonts w:ascii="Arial" w:hAnsi="Arial" w:cs="Arial"/>
        </w:rPr>
        <w:br/>
        <w:t xml:space="preserve">i opinie we wszystkich sprawach szkoły, w szczególności dotyczących realizacji podstawowych praw uczniów, takich jak: </w:t>
      </w:r>
    </w:p>
    <w:p w:rsidR="004043BC" w:rsidRPr="002B529D" w:rsidRDefault="004043BC" w:rsidP="002760B4">
      <w:pPr>
        <w:pStyle w:val="text"/>
        <w:numPr>
          <w:ilvl w:val="0"/>
          <w:numId w:val="81"/>
        </w:numPr>
        <w:spacing w:after="60"/>
        <w:ind w:left="993" w:hanging="11"/>
        <w:rPr>
          <w:rFonts w:ascii="Arial" w:hAnsi="Arial" w:cs="Arial"/>
        </w:rPr>
      </w:pPr>
      <w:r w:rsidRPr="002B529D">
        <w:rPr>
          <w:rFonts w:ascii="Arial" w:hAnsi="Arial" w:cs="Arial"/>
        </w:rPr>
        <w:t xml:space="preserve">prawo do zapoznawania się z programem nauczania, z jego treścią, celem i stawianymi wymaganiami; </w:t>
      </w:r>
    </w:p>
    <w:p w:rsidR="004043BC" w:rsidRPr="002B529D" w:rsidRDefault="004043BC" w:rsidP="002760B4">
      <w:pPr>
        <w:pStyle w:val="text"/>
        <w:numPr>
          <w:ilvl w:val="0"/>
          <w:numId w:val="81"/>
        </w:numPr>
        <w:spacing w:after="60"/>
        <w:ind w:left="993" w:hanging="11"/>
        <w:rPr>
          <w:rFonts w:ascii="Arial" w:hAnsi="Arial" w:cs="Arial"/>
        </w:rPr>
      </w:pPr>
      <w:r w:rsidRPr="002B529D">
        <w:rPr>
          <w:rFonts w:ascii="Arial" w:hAnsi="Arial" w:cs="Arial"/>
        </w:rPr>
        <w:t xml:space="preserve">prawo do jawnej i umotywowanej oceny postępów w nauce i zachowaniu; </w:t>
      </w:r>
    </w:p>
    <w:p w:rsidR="004043BC" w:rsidRPr="002B529D" w:rsidRDefault="004043BC" w:rsidP="002760B4">
      <w:pPr>
        <w:pStyle w:val="text"/>
        <w:numPr>
          <w:ilvl w:val="0"/>
          <w:numId w:val="81"/>
        </w:numPr>
        <w:spacing w:after="60"/>
        <w:ind w:left="993" w:hanging="11"/>
        <w:rPr>
          <w:rFonts w:ascii="Arial" w:hAnsi="Arial" w:cs="Arial"/>
        </w:rPr>
      </w:pPr>
      <w:r w:rsidRPr="002B529D">
        <w:rPr>
          <w:rFonts w:ascii="Arial" w:hAnsi="Arial" w:cs="Arial"/>
        </w:rPr>
        <w:t xml:space="preserve">prawo do organizacji życia szkolnego, umożliwiające zachowanie właściwych proporcji między wysiłkiem szkolnym a możliwością rozwijania i zaspokajania własnych zainteresowań; </w:t>
      </w:r>
    </w:p>
    <w:p w:rsidR="004043BC" w:rsidRPr="002B529D" w:rsidRDefault="004043BC" w:rsidP="002760B4">
      <w:pPr>
        <w:pStyle w:val="text"/>
        <w:numPr>
          <w:ilvl w:val="0"/>
          <w:numId w:val="81"/>
        </w:numPr>
        <w:spacing w:after="60"/>
        <w:ind w:left="993" w:hanging="11"/>
        <w:rPr>
          <w:rFonts w:ascii="Arial" w:hAnsi="Arial" w:cs="Arial"/>
        </w:rPr>
      </w:pPr>
      <w:r w:rsidRPr="002B529D">
        <w:rPr>
          <w:rFonts w:ascii="Arial" w:hAnsi="Arial" w:cs="Arial"/>
        </w:rPr>
        <w:t xml:space="preserve">prawo redagowania i wydawania gazety szkolnej; </w:t>
      </w:r>
    </w:p>
    <w:p w:rsidR="004043BC" w:rsidRPr="002B529D" w:rsidRDefault="004043BC" w:rsidP="002760B4">
      <w:pPr>
        <w:pStyle w:val="text"/>
        <w:numPr>
          <w:ilvl w:val="0"/>
          <w:numId w:val="81"/>
        </w:numPr>
        <w:spacing w:after="60"/>
        <w:ind w:left="993" w:hanging="11"/>
        <w:rPr>
          <w:rFonts w:ascii="Arial" w:hAnsi="Arial" w:cs="Arial"/>
        </w:rPr>
      </w:pPr>
      <w:r w:rsidRPr="002B529D">
        <w:rPr>
          <w:rFonts w:ascii="Arial" w:hAnsi="Arial" w:cs="Arial"/>
        </w:rPr>
        <w:t xml:space="preserve">prawo organizowania działalności kulturalnej, oświatowej, sportowej </w:t>
      </w:r>
      <w:r w:rsidR="003537BA" w:rsidRPr="002B529D">
        <w:rPr>
          <w:rFonts w:ascii="Arial" w:hAnsi="Arial" w:cs="Arial"/>
        </w:rPr>
        <w:br/>
      </w:r>
      <w:r w:rsidRPr="002B529D">
        <w:rPr>
          <w:rFonts w:ascii="Arial" w:hAnsi="Arial" w:cs="Arial"/>
        </w:rPr>
        <w:t xml:space="preserve">oraz rozrywkowej zgodnie z własnymi potrzebami i możliwościami organizacyjnymi w porozumieniu z dyrektorem; </w:t>
      </w:r>
    </w:p>
    <w:p w:rsidR="004043BC" w:rsidRPr="002B529D" w:rsidRDefault="004043BC" w:rsidP="002760B4">
      <w:pPr>
        <w:pStyle w:val="text"/>
        <w:numPr>
          <w:ilvl w:val="0"/>
          <w:numId w:val="81"/>
        </w:numPr>
        <w:spacing w:after="60"/>
        <w:ind w:left="993" w:hanging="11"/>
        <w:rPr>
          <w:rFonts w:ascii="Arial" w:hAnsi="Arial" w:cs="Arial"/>
        </w:rPr>
      </w:pPr>
      <w:r w:rsidRPr="002B529D">
        <w:rPr>
          <w:rFonts w:ascii="Arial" w:hAnsi="Arial" w:cs="Arial"/>
        </w:rPr>
        <w:t xml:space="preserve"> prawo wyboru nauczyciela pełniącego rolę opiekuna samorządu. </w:t>
      </w:r>
    </w:p>
    <w:p w:rsidR="004043BC" w:rsidRPr="002B529D" w:rsidRDefault="004043BC" w:rsidP="002B529D">
      <w:pPr>
        <w:pStyle w:val="text"/>
        <w:spacing w:after="60"/>
        <w:ind w:left="360"/>
        <w:rPr>
          <w:rFonts w:ascii="Arial" w:hAnsi="Arial" w:cs="Arial"/>
        </w:rPr>
      </w:pPr>
    </w:p>
    <w:p w:rsidR="004043BC" w:rsidRPr="002B529D" w:rsidRDefault="004043BC" w:rsidP="002760B4">
      <w:pPr>
        <w:pStyle w:val="text"/>
        <w:numPr>
          <w:ilvl w:val="0"/>
          <w:numId w:val="80"/>
        </w:numPr>
        <w:spacing w:before="0" w:after="60" w:line="276" w:lineRule="auto"/>
        <w:rPr>
          <w:rFonts w:ascii="Arial" w:hAnsi="Arial" w:cs="Arial"/>
        </w:rPr>
      </w:pPr>
      <w:r w:rsidRPr="002B529D">
        <w:rPr>
          <w:rFonts w:ascii="Arial" w:hAnsi="Arial" w:cs="Arial"/>
        </w:rPr>
        <w:t>Samorząd w porozumieniu z dyrektorem szkoły lub placówki może podejmować działania z zakresu wolontariatu. Samorząd może ze swojego składu wyłonić radę wolontariatu.</w:t>
      </w:r>
    </w:p>
    <w:p w:rsidR="00001D83" w:rsidRPr="002B529D" w:rsidRDefault="00001D83" w:rsidP="002B529D">
      <w:pPr>
        <w:rPr>
          <w:rFonts w:ascii="Arial" w:hAnsi="Arial" w:cs="Arial"/>
          <w:sz w:val="24"/>
          <w:szCs w:val="24"/>
        </w:rPr>
      </w:pPr>
    </w:p>
    <w:p w:rsidR="00C73339" w:rsidRPr="002B529D" w:rsidRDefault="00C73339" w:rsidP="002B529D">
      <w:pPr>
        <w:pStyle w:val="text"/>
        <w:spacing w:before="0" w:after="60" w:line="276" w:lineRule="auto"/>
        <w:rPr>
          <w:rFonts w:ascii="Arial" w:hAnsi="Arial" w:cs="Arial"/>
        </w:rPr>
      </w:pPr>
      <w:r w:rsidRPr="002B529D">
        <w:rPr>
          <w:rFonts w:ascii="Arial" w:hAnsi="Arial" w:cs="Arial"/>
        </w:rPr>
        <w:t>§3</w:t>
      </w:r>
      <w:r w:rsidR="00A57C15" w:rsidRPr="002B529D">
        <w:rPr>
          <w:rFonts w:ascii="Arial" w:hAnsi="Arial" w:cs="Arial"/>
        </w:rPr>
        <w:t>2</w:t>
      </w:r>
      <w:r w:rsidRPr="002B529D">
        <w:rPr>
          <w:rFonts w:ascii="Arial" w:hAnsi="Arial" w:cs="Arial"/>
        </w:rPr>
        <w:t>.</w:t>
      </w:r>
    </w:p>
    <w:p w:rsidR="00C73339" w:rsidRPr="004656B4" w:rsidRDefault="00C73339" w:rsidP="002760B4">
      <w:pPr>
        <w:pStyle w:val="Akapitzlist"/>
        <w:numPr>
          <w:ilvl w:val="0"/>
          <w:numId w:val="82"/>
        </w:numPr>
        <w:ind w:left="426" w:hanging="284"/>
        <w:rPr>
          <w:rFonts w:ascii="Arial" w:hAnsi="Arial" w:cs="Arial"/>
        </w:rPr>
      </w:pPr>
      <w:r w:rsidRPr="004656B4">
        <w:rPr>
          <w:rFonts w:ascii="Arial" w:hAnsi="Arial" w:cs="Arial"/>
        </w:rPr>
        <w:t>Zasady współdziałania organów szkoły opierają się na:</w:t>
      </w:r>
    </w:p>
    <w:p w:rsidR="00E034E8" w:rsidRPr="002B529D" w:rsidRDefault="00C73339" w:rsidP="002760B4">
      <w:pPr>
        <w:pStyle w:val="Akapitzlist"/>
        <w:numPr>
          <w:ilvl w:val="0"/>
          <w:numId w:val="7"/>
        </w:numPr>
        <w:rPr>
          <w:rFonts w:ascii="Arial" w:hAnsi="Arial" w:cs="Arial"/>
        </w:rPr>
      </w:pPr>
      <w:r w:rsidRPr="002B529D">
        <w:rPr>
          <w:rFonts w:ascii="Arial" w:hAnsi="Arial" w:cs="Arial"/>
        </w:rPr>
        <w:t xml:space="preserve">zapewnieniu każdemu z nich możliwości swobodnego działania </w:t>
      </w:r>
      <w:r w:rsidRPr="002B529D">
        <w:rPr>
          <w:rFonts w:ascii="Arial" w:hAnsi="Arial" w:cs="Arial"/>
        </w:rPr>
        <w:br/>
        <w:t>i podejmowania decyzji w ramach posiadanych kompetencji;</w:t>
      </w:r>
    </w:p>
    <w:p w:rsidR="00E034E8" w:rsidRPr="002B529D" w:rsidRDefault="00C73339" w:rsidP="002760B4">
      <w:pPr>
        <w:pStyle w:val="Akapitzlist"/>
        <w:numPr>
          <w:ilvl w:val="0"/>
          <w:numId w:val="7"/>
        </w:numPr>
        <w:rPr>
          <w:rFonts w:ascii="Arial" w:hAnsi="Arial" w:cs="Arial"/>
        </w:rPr>
      </w:pPr>
      <w:r w:rsidRPr="002B529D">
        <w:rPr>
          <w:rFonts w:ascii="Arial" w:hAnsi="Arial" w:cs="Arial"/>
        </w:rPr>
        <w:t xml:space="preserve">bieżącej wymianie informacji pomiędzy wszystkimi organami szkoły </w:t>
      </w:r>
      <w:r w:rsidR="00E034E8" w:rsidRPr="002B529D">
        <w:rPr>
          <w:rFonts w:ascii="Arial" w:hAnsi="Arial" w:cs="Arial"/>
        </w:rPr>
        <w:br/>
      </w:r>
      <w:r w:rsidRPr="002B529D">
        <w:rPr>
          <w:rFonts w:ascii="Arial" w:hAnsi="Arial" w:cs="Arial"/>
        </w:rPr>
        <w:t>o podejmowanych i planowanych przedsięwzięciach poprzez:</w:t>
      </w:r>
    </w:p>
    <w:p w:rsidR="00E034E8" w:rsidRPr="002B529D" w:rsidRDefault="00C73339" w:rsidP="002760B4">
      <w:pPr>
        <w:pStyle w:val="Akapitzlist"/>
        <w:numPr>
          <w:ilvl w:val="0"/>
          <w:numId w:val="8"/>
        </w:numPr>
        <w:rPr>
          <w:rFonts w:ascii="Arial" w:hAnsi="Arial" w:cs="Arial"/>
        </w:rPr>
      </w:pPr>
      <w:r w:rsidRPr="002B529D">
        <w:rPr>
          <w:rFonts w:ascii="Arial" w:hAnsi="Arial" w:cs="Arial"/>
        </w:rPr>
        <w:t>zarządzenia dyrektora,</w:t>
      </w:r>
    </w:p>
    <w:p w:rsidR="00E034E8" w:rsidRPr="002B529D" w:rsidRDefault="00C73339" w:rsidP="002760B4">
      <w:pPr>
        <w:pStyle w:val="Akapitzlist"/>
        <w:numPr>
          <w:ilvl w:val="0"/>
          <w:numId w:val="8"/>
        </w:numPr>
        <w:rPr>
          <w:rFonts w:ascii="Arial" w:hAnsi="Arial" w:cs="Arial"/>
        </w:rPr>
      </w:pPr>
      <w:r w:rsidRPr="002B529D">
        <w:rPr>
          <w:rFonts w:ascii="Arial" w:hAnsi="Arial" w:cs="Arial"/>
        </w:rPr>
        <w:t>formalne i nieformalne spotkania statutowych reprezentantów,</w:t>
      </w:r>
    </w:p>
    <w:p w:rsidR="00E034E8" w:rsidRPr="002B529D" w:rsidRDefault="00C73339" w:rsidP="002760B4">
      <w:pPr>
        <w:pStyle w:val="Akapitzlist"/>
        <w:numPr>
          <w:ilvl w:val="0"/>
          <w:numId w:val="8"/>
        </w:numPr>
        <w:rPr>
          <w:rFonts w:ascii="Arial" w:hAnsi="Arial" w:cs="Arial"/>
        </w:rPr>
      </w:pPr>
      <w:r w:rsidRPr="002B529D">
        <w:rPr>
          <w:rFonts w:ascii="Arial" w:hAnsi="Arial" w:cs="Arial"/>
        </w:rPr>
        <w:t>zapraszanie przedstawicieli organów do udziału w zaplanowanych posiedzeniach,</w:t>
      </w:r>
    </w:p>
    <w:p w:rsidR="00C73339" w:rsidRPr="002B529D" w:rsidRDefault="00C73339" w:rsidP="002760B4">
      <w:pPr>
        <w:pStyle w:val="Akapitzlist"/>
        <w:numPr>
          <w:ilvl w:val="0"/>
          <w:numId w:val="8"/>
        </w:numPr>
        <w:rPr>
          <w:rFonts w:ascii="Arial" w:hAnsi="Arial" w:cs="Arial"/>
        </w:rPr>
      </w:pPr>
      <w:r w:rsidRPr="002B529D">
        <w:rPr>
          <w:rFonts w:ascii="Arial" w:hAnsi="Arial" w:cs="Arial"/>
        </w:rPr>
        <w:lastRenderedPageBreak/>
        <w:t>ogłoszenia  na tablicach ogłoszeń oraz w dzienniku elektronicznym.</w:t>
      </w:r>
    </w:p>
    <w:p w:rsidR="00E034E8" w:rsidRPr="004656B4" w:rsidRDefault="00C73339" w:rsidP="002760B4">
      <w:pPr>
        <w:pStyle w:val="Akapitzlist"/>
        <w:numPr>
          <w:ilvl w:val="0"/>
          <w:numId w:val="82"/>
        </w:numPr>
        <w:rPr>
          <w:rFonts w:ascii="Arial" w:hAnsi="Arial" w:cs="Arial"/>
        </w:rPr>
      </w:pPr>
      <w:r w:rsidRPr="004656B4">
        <w:rPr>
          <w:rFonts w:ascii="Arial" w:hAnsi="Arial" w:cs="Arial"/>
        </w:rPr>
        <w:t xml:space="preserve">W szczególnych wypadkach, na wniosek co najmniej dwóch organów szkoły </w:t>
      </w:r>
      <w:r w:rsidR="00E034E8" w:rsidRPr="004656B4">
        <w:rPr>
          <w:rFonts w:ascii="Arial" w:hAnsi="Arial" w:cs="Arial"/>
        </w:rPr>
        <w:br/>
      </w:r>
      <w:r w:rsidRPr="004656B4">
        <w:rPr>
          <w:rFonts w:ascii="Arial" w:hAnsi="Arial" w:cs="Arial"/>
        </w:rPr>
        <w:t xml:space="preserve">lub </w:t>
      </w:r>
      <w:r w:rsidR="00E034E8" w:rsidRPr="004656B4">
        <w:rPr>
          <w:rFonts w:ascii="Arial" w:hAnsi="Arial" w:cs="Arial"/>
        </w:rPr>
        <w:t>d</w:t>
      </w:r>
      <w:r w:rsidRPr="004656B4">
        <w:rPr>
          <w:rFonts w:ascii="Arial" w:hAnsi="Arial" w:cs="Arial"/>
        </w:rPr>
        <w:t xml:space="preserve">yrektora, może być zwołane w terminie do dwóch tygodni spotkanie nadzwyczajne wszystkich organów </w:t>
      </w:r>
      <w:r w:rsidR="001101B9" w:rsidRPr="004656B4">
        <w:rPr>
          <w:rFonts w:ascii="Arial" w:hAnsi="Arial" w:cs="Arial"/>
        </w:rPr>
        <w:t>szkoły</w:t>
      </w:r>
      <w:r w:rsidRPr="004656B4">
        <w:rPr>
          <w:rFonts w:ascii="Arial" w:hAnsi="Arial" w:cs="Arial"/>
        </w:rPr>
        <w:t xml:space="preserve"> lub ich reprezentantów.</w:t>
      </w:r>
    </w:p>
    <w:p w:rsidR="00C73339" w:rsidRPr="004656B4" w:rsidRDefault="00C73339" w:rsidP="002760B4">
      <w:pPr>
        <w:pStyle w:val="Akapitzlist"/>
        <w:numPr>
          <w:ilvl w:val="0"/>
          <w:numId w:val="82"/>
        </w:numPr>
        <w:rPr>
          <w:ins w:id="3" w:author="Marcin Chruściel" w:date="2017-11-19T23:45:00Z"/>
          <w:rFonts w:ascii="Arial" w:hAnsi="Arial" w:cs="Arial"/>
        </w:rPr>
      </w:pPr>
      <w:r w:rsidRPr="004656B4">
        <w:rPr>
          <w:rFonts w:ascii="Arial" w:hAnsi="Arial" w:cs="Arial"/>
        </w:rPr>
        <w:t xml:space="preserve">W przypadku sporu kompetencyjnego dotyczącego właściwości organów szkoły i ich kompetencji, </w:t>
      </w:r>
      <w:r w:rsidR="00E034E8" w:rsidRPr="004656B4">
        <w:rPr>
          <w:rFonts w:ascii="Arial" w:hAnsi="Arial" w:cs="Arial"/>
        </w:rPr>
        <w:t>d</w:t>
      </w:r>
      <w:r w:rsidRPr="004656B4">
        <w:rPr>
          <w:rFonts w:ascii="Arial" w:hAnsi="Arial" w:cs="Arial"/>
        </w:rPr>
        <w:t xml:space="preserve">yrektor samodzielnie podejmuje decyzję lub powołuje zespół negocjacyjny, który podejmuje próby rozwiązania sporu, a w szczególnych przypadkach zwraca się do </w:t>
      </w:r>
      <w:r w:rsidR="00E034E8" w:rsidRPr="004656B4">
        <w:rPr>
          <w:rFonts w:ascii="Arial" w:hAnsi="Arial" w:cs="Arial"/>
        </w:rPr>
        <w:t>Kujawsko - Pomorskiego</w:t>
      </w:r>
      <w:r w:rsidRPr="004656B4">
        <w:rPr>
          <w:rFonts w:ascii="Arial" w:hAnsi="Arial" w:cs="Arial"/>
        </w:rPr>
        <w:t xml:space="preserve"> Kuratora Oświaty </w:t>
      </w:r>
      <w:r w:rsidR="00E034E8" w:rsidRPr="004656B4">
        <w:rPr>
          <w:rFonts w:ascii="Arial" w:hAnsi="Arial" w:cs="Arial"/>
        </w:rPr>
        <w:t>lub</w:t>
      </w:r>
      <w:r w:rsidRPr="004656B4">
        <w:rPr>
          <w:rFonts w:ascii="Arial" w:hAnsi="Arial" w:cs="Arial"/>
        </w:rPr>
        <w:t xml:space="preserve"> Prezydenta Miasta </w:t>
      </w:r>
      <w:r w:rsidR="00E034E8" w:rsidRPr="004656B4">
        <w:rPr>
          <w:rFonts w:ascii="Arial" w:hAnsi="Arial" w:cs="Arial"/>
        </w:rPr>
        <w:t>Włocławek</w:t>
      </w:r>
      <w:r w:rsidRPr="004656B4">
        <w:rPr>
          <w:rFonts w:ascii="Arial" w:hAnsi="Arial" w:cs="Arial"/>
        </w:rPr>
        <w:t>.</w:t>
      </w:r>
    </w:p>
    <w:p w:rsidR="00493609" w:rsidRPr="002B529D" w:rsidRDefault="00F52953" w:rsidP="002B529D">
      <w:pPr>
        <w:pStyle w:val="Nagwek1"/>
        <w:numPr>
          <w:ilvl w:val="0"/>
          <w:numId w:val="0"/>
        </w:numPr>
        <w:spacing w:before="0" w:line="360" w:lineRule="auto"/>
        <w:rPr>
          <w:sz w:val="24"/>
          <w:szCs w:val="24"/>
        </w:rPr>
      </w:pPr>
      <w:r>
        <w:rPr>
          <w:sz w:val="24"/>
          <w:szCs w:val="24"/>
        </w:rPr>
        <w:t>R</w:t>
      </w:r>
      <w:r w:rsidR="00493609" w:rsidRPr="002B529D">
        <w:rPr>
          <w:sz w:val="24"/>
          <w:szCs w:val="24"/>
        </w:rPr>
        <w:t>ozdział IV</w:t>
      </w:r>
    </w:p>
    <w:p w:rsidR="00493609" w:rsidRPr="002B529D" w:rsidRDefault="00493609" w:rsidP="002B529D">
      <w:pPr>
        <w:pStyle w:val="Nagwek1"/>
        <w:numPr>
          <w:ilvl w:val="0"/>
          <w:numId w:val="0"/>
        </w:numPr>
        <w:spacing w:before="0" w:line="360" w:lineRule="auto"/>
        <w:ind w:left="498" w:hanging="432"/>
        <w:rPr>
          <w:sz w:val="24"/>
          <w:szCs w:val="24"/>
        </w:rPr>
      </w:pPr>
      <w:r w:rsidRPr="002B529D">
        <w:rPr>
          <w:sz w:val="24"/>
          <w:szCs w:val="24"/>
        </w:rPr>
        <w:t>Organizacja szkoły</w:t>
      </w:r>
    </w:p>
    <w:p w:rsidR="009D66D5" w:rsidRPr="002B529D" w:rsidRDefault="009D66D5" w:rsidP="002B529D">
      <w:pPr>
        <w:tabs>
          <w:tab w:val="left" w:pos="1134"/>
        </w:tabs>
        <w:rPr>
          <w:rFonts w:ascii="Arial" w:eastAsia="Times New Roman" w:hAnsi="Arial" w:cs="Arial"/>
          <w:sz w:val="24"/>
          <w:szCs w:val="24"/>
          <w:lang w:eastAsia="ar-SA"/>
        </w:rPr>
      </w:pPr>
      <w:r w:rsidRPr="002B529D">
        <w:rPr>
          <w:rFonts w:ascii="Arial" w:eastAsia="Times New Roman" w:hAnsi="Arial" w:cs="Arial"/>
          <w:sz w:val="24"/>
          <w:szCs w:val="24"/>
          <w:lang w:eastAsia="ar-SA"/>
        </w:rPr>
        <w:t>§</w:t>
      </w:r>
      <w:r w:rsidR="00DF543E">
        <w:rPr>
          <w:rFonts w:ascii="Arial" w:eastAsia="Times New Roman" w:hAnsi="Arial" w:cs="Arial"/>
          <w:sz w:val="24"/>
          <w:szCs w:val="24"/>
          <w:lang w:eastAsia="ar-SA"/>
        </w:rPr>
        <w:t xml:space="preserve"> </w:t>
      </w:r>
      <w:r w:rsidRPr="002B529D">
        <w:rPr>
          <w:rFonts w:ascii="Arial" w:eastAsia="Times New Roman" w:hAnsi="Arial" w:cs="Arial"/>
          <w:sz w:val="24"/>
          <w:szCs w:val="24"/>
          <w:lang w:eastAsia="ar-SA"/>
        </w:rPr>
        <w:t>3</w:t>
      </w:r>
      <w:r w:rsidR="00A57C15" w:rsidRPr="002B529D">
        <w:rPr>
          <w:rFonts w:ascii="Arial" w:eastAsia="Times New Roman" w:hAnsi="Arial" w:cs="Arial"/>
          <w:sz w:val="24"/>
          <w:szCs w:val="24"/>
          <w:lang w:eastAsia="ar-SA"/>
        </w:rPr>
        <w:t>3.</w:t>
      </w:r>
    </w:p>
    <w:p w:rsidR="005F1F8A" w:rsidRPr="002B529D" w:rsidRDefault="005F1F8A" w:rsidP="002B529D">
      <w:pPr>
        <w:tabs>
          <w:tab w:val="left" w:pos="1134"/>
        </w:tabs>
        <w:rPr>
          <w:rFonts w:ascii="Arial" w:eastAsia="Times New Roman" w:hAnsi="Arial" w:cs="Arial"/>
          <w:sz w:val="24"/>
          <w:szCs w:val="24"/>
          <w:lang w:eastAsia="ar-SA"/>
        </w:rPr>
      </w:pPr>
      <w:r w:rsidRPr="002B529D">
        <w:rPr>
          <w:rFonts w:ascii="Arial" w:eastAsia="Times New Roman" w:hAnsi="Arial" w:cs="Arial"/>
          <w:sz w:val="24"/>
          <w:szCs w:val="24"/>
          <w:lang w:eastAsia="ar-SA"/>
        </w:rPr>
        <w:t>Terminy rozpoczęcia i zakończenia zajęć dydaktyczno-wychowawczych, przerw świątecznych oraz ferii zimowych i letnich określają przepisy w sprawie organizacji roku szkolnego.  Na ich podstawie tworzy się rozkład zajęć szkolnych w danym roku.</w:t>
      </w:r>
    </w:p>
    <w:p w:rsidR="009D66D5" w:rsidRPr="002B529D" w:rsidRDefault="009D66D5" w:rsidP="002B529D">
      <w:pPr>
        <w:tabs>
          <w:tab w:val="left" w:pos="1134"/>
        </w:tabs>
        <w:rPr>
          <w:rFonts w:ascii="Arial" w:eastAsia="Times New Roman" w:hAnsi="Arial" w:cs="Arial"/>
          <w:sz w:val="24"/>
          <w:szCs w:val="24"/>
          <w:lang w:eastAsia="ar-SA"/>
        </w:rPr>
      </w:pPr>
    </w:p>
    <w:p w:rsidR="005F1F8A" w:rsidRPr="002B529D" w:rsidRDefault="005F1F8A" w:rsidP="002B529D">
      <w:pPr>
        <w:tabs>
          <w:tab w:val="left" w:pos="1134"/>
        </w:tabs>
        <w:rPr>
          <w:rFonts w:ascii="Arial" w:eastAsia="Times New Roman" w:hAnsi="Arial" w:cs="Arial"/>
          <w:sz w:val="24"/>
          <w:szCs w:val="24"/>
          <w:lang w:eastAsia="ar-SA"/>
        </w:rPr>
      </w:pPr>
      <w:r w:rsidRPr="002B529D">
        <w:rPr>
          <w:rFonts w:ascii="Arial" w:eastAsia="Times New Roman" w:hAnsi="Arial" w:cs="Arial"/>
          <w:sz w:val="24"/>
          <w:szCs w:val="24"/>
          <w:lang w:eastAsia="ar-SA"/>
        </w:rPr>
        <w:t>§3</w:t>
      </w:r>
      <w:r w:rsidR="00A57C15" w:rsidRPr="002B529D">
        <w:rPr>
          <w:rFonts w:ascii="Arial" w:eastAsia="Times New Roman" w:hAnsi="Arial" w:cs="Arial"/>
          <w:sz w:val="24"/>
          <w:szCs w:val="24"/>
          <w:lang w:eastAsia="ar-SA"/>
        </w:rPr>
        <w:t>4</w:t>
      </w:r>
      <w:r w:rsidRPr="002B529D">
        <w:rPr>
          <w:rFonts w:ascii="Arial" w:eastAsia="Times New Roman" w:hAnsi="Arial" w:cs="Arial"/>
          <w:sz w:val="24"/>
          <w:szCs w:val="24"/>
          <w:lang w:eastAsia="ar-SA"/>
        </w:rPr>
        <w:t>.</w:t>
      </w:r>
    </w:p>
    <w:p w:rsidR="005F1F8A" w:rsidRPr="004656B4" w:rsidRDefault="005F1F8A" w:rsidP="002760B4">
      <w:pPr>
        <w:pStyle w:val="Akapitzlist"/>
        <w:numPr>
          <w:ilvl w:val="1"/>
          <w:numId w:val="8"/>
        </w:numPr>
        <w:tabs>
          <w:tab w:val="left" w:pos="1134"/>
        </w:tabs>
        <w:ind w:left="993" w:hanging="426"/>
        <w:rPr>
          <w:rFonts w:ascii="Arial" w:eastAsia="Times New Roman" w:hAnsi="Arial" w:cs="Arial"/>
          <w:lang w:eastAsia="ar-SA"/>
        </w:rPr>
      </w:pPr>
      <w:r w:rsidRPr="004656B4">
        <w:rPr>
          <w:rFonts w:ascii="Arial" w:eastAsia="Times New Roman" w:hAnsi="Arial" w:cs="Arial"/>
          <w:lang w:eastAsia="ar-SA"/>
        </w:rPr>
        <w:t xml:space="preserve">Szczegółową organizację nauczania, wychowania i opieki w danym roku szkolnym określa arkusz organizacji szkoły opracowany przez dyrektora w terminie określonym w stosownym rozporządzeniu na podstawie szkolnych planów nauczania oraz planu finansowego szkoły. Arkusz organizacji </w:t>
      </w:r>
      <w:r w:rsidR="005E4511" w:rsidRPr="004656B4">
        <w:rPr>
          <w:rFonts w:ascii="Arial" w:eastAsia="Times New Roman" w:hAnsi="Arial" w:cs="Arial"/>
          <w:lang w:eastAsia="ar-SA"/>
        </w:rPr>
        <w:t>s</w:t>
      </w:r>
      <w:r w:rsidRPr="004656B4">
        <w:rPr>
          <w:rFonts w:ascii="Arial" w:eastAsia="Times New Roman" w:hAnsi="Arial" w:cs="Arial"/>
          <w:lang w:eastAsia="ar-SA"/>
        </w:rPr>
        <w:t xml:space="preserve">zkoły zatwierdza organ prowadzący. </w:t>
      </w:r>
    </w:p>
    <w:p w:rsidR="00497669" w:rsidRPr="004656B4" w:rsidRDefault="00497669" w:rsidP="002760B4">
      <w:pPr>
        <w:pStyle w:val="Akapitzlist"/>
        <w:numPr>
          <w:ilvl w:val="1"/>
          <w:numId w:val="8"/>
        </w:numPr>
        <w:tabs>
          <w:tab w:val="left" w:pos="1134"/>
        </w:tabs>
        <w:ind w:left="993" w:hanging="426"/>
        <w:rPr>
          <w:rFonts w:ascii="Arial" w:eastAsia="Times New Roman" w:hAnsi="Arial" w:cs="Arial"/>
          <w:lang w:eastAsia="ar-SA"/>
        </w:rPr>
      </w:pPr>
      <w:r w:rsidRPr="004656B4">
        <w:rPr>
          <w:rFonts w:ascii="Arial" w:eastAsia="Times New Roman" w:hAnsi="Arial" w:cs="Arial"/>
          <w:lang w:eastAsia="ar-SA"/>
        </w:rPr>
        <w:t>Arkusz organizacji szkoły określa</w:t>
      </w:r>
    </w:p>
    <w:p w:rsidR="00497669" w:rsidRPr="004656B4" w:rsidRDefault="00497669" w:rsidP="002760B4">
      <w:pPr>
        <w:pStyle w:val="Akapitzlist"/>
        <w:numPr>
          <w:ilvl w:val="1"/>
          <w:numId w:val="83"/>
        </w:numPr>
        <w:tabs>
          <w:tab w:val="left" w:pos="1134"/>
        </w:tabs>
        <w:ind w:left="1418"/>
        <w:rPr>
          <w:rFonts w:ascii="Arial" w:eastAsia="Times New Roman" w:hAnsi="Arial" w:cs="Arial"/>
          <w:lang w:eastAsia="ar-SA"/>
        </w:rPr>
      </w:pPr>
      <w:r w:rsidRPr="004656B4">
        <w:rPr>
          <w:rFonts w:ascii="Arial" w:eastAsia="Times New Roman" w:hAnsi="Arial" w:cs="Arial"/>
          <w:lang w:eastAsia="ar-SA"/>
        </w:rPr>
        <w:t xml:space="preserve">liczbę nauczycieli ogółem, w tym nauczycieli zajmujących stanowiska kierownicze; </w:t>
      </w:r>
    </w:p>
    <w:p w:rsidR="00497669" w:rsidRPr="004656B4" w:rsidRDefault="00497669" w:rsidP="002760B4">
      <w:pPr>
        <w:pStyle w:val="Akapitzlist"/>
        <w:numPr>
          <w:ilvl w:val="1"/>
          <w:numId w:val="83"/>
        </w:numPr>
        <w:tabs>
          <w:tab w:val="left" w:pos="1134"/>
        </w:tabs>
        <w:ind w:left="1418"/>
        <w:rPr>
          <w:rFonts w:ascii="Arial" w:eastAsia="Times New Roman" w:hAnsi="Arial" w:cs="Arial"/>
          <w:lang w:eastAsia="ar-SA"/>
        </w:rPr>
      </w:pPr>
      <w:r w:rsidRPr="004656B4">
        <w:rPr>
          <w:rFonts w:ascii="Arial" w:eastAsia="Times New Roman" w:hAnsi="Arial" w:cs="Arial"/>
          <w:lang w:eastAsia="ar-SA"/>
        </w:rPr>
        <w:t xml:space="preserve">imię, nazwisko, stopień awansu zawodowego i kwalifikacje poszczególnych nauczycieli oraz rodzaj prowadzonych przez nich zajęć i liczbę godzin tych zajęć; </w:t>
      </w:r>
    </w:p>
    <w:p w:rsidR="00497669" w:rsidRPr="004656B4" w:rsidRDefault="00497669" w:rsidP="002760B4">
      <w:pPr>
        <w:pStyle w:val="Akapitzlist"/>
        <w:numPr>
          <w:ilvl w:val="1"/>
          <w:numId w:val="83"/>
        </w:numPr>
        <w:tabs>
          <w:tab w:val="left" w:pos="1134"/>
        </w:tabs>
        <w:ind w:left="1418"/>
        <w:rPr>
          <w:rFonts w:ascii="Arial" w:eastAsia="Times New Roman" w:hAnsi="Arial" w:cs="Arial"/>
          <w:lang w:eastAsia="ar-SA"/>
        </w:rPr>
      </w:pPr>
      <w:r w:rsidRPr="004656B4">
        <w:rPr>
          <w:rFonts w:ascii="Arial" w:eastAsia="Times New Roman" w:hAnsi="Arial" w:cs="Arial"/>
          <w:lang w:eastAsia="ar-SA"/>
        </w:rPr>
        <w:t xml:space="preserve">liczbę nauczycieli, o których mowa w art. 9d ust. 8 ustawy z dnia 26 stycznia 1982 r. – Karta Nauczyciela, w podziale na stopnie awansu zawodowego; </w:t>
      </w:r>
    </w:p>
    <w:p w:rsidR="00497669" w:rsidRPr="004656B4" w:rsidRDefault="00497669" w:rsidP="002760B4">
      <w:pPr>
        <w:pStyle w:val="Akapitzlist"/>
        <w:numPr>
          <w:ilvl w:val="1"/>
          <w:numId w:val="83"/>
        </w:numPr>
        <w:tabs>
          <w:tab w:val="left" w:pos="1134"/>
        </w:tabs>
        <w:ind w:left="1418"/>
        <w:rPr>
          <w:rFonts w:ascii="Arial" w:eastAsia="Times New Roman" w:hAnsi="Arial" w:cs="Arial"/>
          <w:lang w:eastAsia="ar-SA"/>
        </w:rPr>
      </w:pPr>
      <w:r w:rsidRPr="004656B4">
        <w:rPr>
          <w:rFonts w:ascii="Arial" w:eastAsia="Times New Roman" w:hAnsi="Arial" w:cs="Arial"/>
          <w:lang w:eastAsia="ar-SA"/>
        </w:rPr>
        <w:t xml:space="preserve">liczbę pracowników administracji i obsługi, w tym pracowników zajmujących stanowiska kierownicze, oraz etatów przeliczeniowych; </w:t>
      </w:r>
    </w:p>
    <w:p w:rsidR="00497669" w:rsidRPr="004656B4" w:rsidRDefault="00497669" w:rsidP="002760B4">
      <w:pPr>
        <w:pStyle w:val="Akapitzlist"/>
        <w:numPr>
          <w:ilvl w:val="1"/>
          <w:numId w:val="83"/>
        </w:numPr>
        <w:tabs>
          <w:tab w:val="left" w:pos="1134"/>
        </w:tabs>
        <w:ind w:left="1418"/>
        <w:rPr>
          <w:rFonts w:ascii="Arial" w:eastAsia="Times New Roman" w:hAnsi="Arial" w:cs="Arial"/>
          <w:lang w:eastAsia="ar-SA"/>
        </w:rPr>
      </w:pPr>
      <w:r w:rsidRPr="004656B4">
        <w:rPr>
          <w:rFonts w:ascii="Arial" w:eastAsia="Times New Roman" w:hAnsi="Arial" w:cs="Arial"/>
          <w:lang w:eastAsia="ar-SA"/>
        </w:rPr>
        <w:t xml:space="preserve">liczbę pracowników ogółem, w tym pracowników zajmujących stanowiska kierownicze. </w:t>
      </w:r>
    </w:p>
    <w:p w:rsidR="00497669" w:rsidRPr="004656B4" w:rsidRDefault="00497669" w:rsidP="002760B4">
      <w:pPr>
        <w:pStyle w:val="Akapitzlist"/>
        <w:numPr>
          <w:ilvl w:val="1"/>
          <w:numId w:val="8"/>
        </w:numPr>
        <w:tabs>
          <w:tab w:val="left" w:pos="1134"/>
        </w:tabs>
        <w:ind w:left="993" w:hanging="426"/>
        <w:rPr>
          <w:rFonts w:ascii="Arial" w:eastAsia="Times New Roman" w:hAnsi="Arial" w:cs="Arial"/>
          <w:lang w:eastAsia="ar-SA"/>
        </w:rPr>
      </w:pPr>
      <w:r w:rsidRPr="004656B4">
        <w:rPr>
          <w:rFonts w:ascii="Arial" w:eastAsia="Times New Roman" w:hAnsi="Arial" w:cs="Arial"/>
          <w:lang w:eastAsia="ar-SA"/>
        </w:rPr>
        <w:t xml:space="preserve">Arkusz organizacji szkoły oprócz informacji, o których mowa w ust. 2, określa w szczególności: </w:t>
      </w:r>
    </w:p>
    <w:p w:rsidR="00497669" w:rsidRPr="002B529D" w:rsidRDefault="00497669" w:rsidP="002760B4">
      <w:pPr>
        <w:pStyle w:val="Akapitzlist"/>
        <w:numPr>
          <w:ilvl w:val="0"/>
          <w:numId w:val="84"/>
        </w:numPr>
        <w:tabs>
          <w:tab w:val="left" w:pos="1134"/>
        </w:tabs>
        <w:ind w:left="1418"/>
        <w:rPr>
          <w:rFonts w:ascii="Arial" w:eastAsia="Times New Roman" w:hAnsi="Arial" w:cs="Arial"/>
          <w:lang w:eastAsia="ar-SA"/>
        </w:rPr>
      </w:pPr>
      <w:r w:rsidRPr="002B529D">
        <w:rPr>
          <w:rFonts w:ascii="Arial" w:eastAsia="Times New Roman" w:hAnsi="Arial" w:cs="Arial"/>
          <w:lang w:eastAsia="ar-SA"/>
        </w:rPr>
        <w:t xml:space="preserve">liczbę oddziałów poszczególnych klas; </w:t>
      </w:r>
    </w:p>
    <w:p w:rsidR="00497669" w:rsidRPr="002B529D" w:rsidRDefault="00497669" w:rsidP="002760B4">
      <w:pPr>
        <w:pStyle w:val="Akapitzlist"/>
        <w:numPr>
          <w:ilvl w:val="0"/>
          <w:numId w:val="84"/>
        </w:numPr>
        <w:tabs>
          <w:tab w:val="left" w:pos="1134"/>
        </w:tabs>
        <w:ind w:left="1418"/>
        <w:rPr>
          <w:rFonts w:ascii="Arial" w:eastAsia="Times New Roman" w:hAnsi="Arial" w:cs="Arial"/>
          <w:lang w:eastAsia="ar-SA"/>
        </w:rPr>
      </w:pPr>
      <w:r w:rsidRPr="002B529D">
        <w:rPr>
          <w:rFonts w:ascii="Arial" w:eastAsia="Times New Roman" w:hAnsi="Arial" w:cs="Arial"/>
          <w:lang w:eastAsia="ar-SA"/>
        </w:rPr>
        <w:t xml:space="preserve">liczbę uczniów w poszczególnych oddziałach; </w:t>
      </w:r>
    </w:p>
    <w:p w:rsidR="00497669" w:rsidRPr="002B529D" w:rsidRDefault="00497669" w:rsidP="002760B4">
      <w:pPr>
        <w:pStyle w:val="Akapitzlist"/>
        <w:numPr>
          <w:ilvl w:val="0"/>
          <w:numId w:val="84"/>
        </w:numPr>
        <w:tabs>
          <w:tab w:val="left" w:pos="1134"/>
        </w:tabs>
        <w:ind w:left="1418"/>
        <w:rPr>
          <w:rFonts w:ascii="Arial" w:eastAsia="Times New Roman" w:hAnsi="Arial" w:cs="Arial"/>
          <w:lang w:eastAsia="ar-SA"/>
        </w:rPr>
      </w:pPr>
      <w:r w:rsidRPr="002B529D">
        <w:rPr>
          <w:rFonts w:ascii="Arial" w:eastAsia="Times New Roman" w:hAnsi="Arial" w:cs="Arial"/>
          <w:lang w:eastAsia="ar-SA"/>
        </w:rPr>
        <w:t xml:space="preserve">dla poszczególnych oddziałów: </w:t>
      </w:r>
    </w:p>
    <w:p w:rsidR="00497669" w:rsidRPr="002B529D" w:rsidRDefault="00497669" w:rsidP="002760B4">
      <w:pPr>
        <w:pStyle w:val="Akapitzlist"/>
        <w:numPr>
          <w:ilvl w:val="1"/>
          <w:numId w:val="85"/>
        </w:numPr>
        <w:tabs>
          <w:tab w:val="left" w:pos="1843"/>
        </w:tabs>
        <w:rPr>
          <w:rFonts w:ascii="Arial" w:eastAsia="Times New Roman" w:hAnsi="Arial" w:cs="Arial"/>
          <w:lang w:eastAsia="ar-SA"/>
        </w:rPr>
      </w:pPr>
      <w:r w:rsidRPr="002B529D">
        <w:rPr>
          <w:rFonts w:ascii="Arial" w:eastAsia="Times New Roman" w:hAnsi="Arial" w:cs="Arial"/>
          <w:lang w:eastAsia="ar-SA"/>
        </w:rPr>
        <w:lastRenderedPageBreak/>
        <w:t xml:space="preserve">tygodniowy wymiar godzin obowiązkowych zajęć edukacyjnych, w tym godzin zajęć prowadzonych w grupach, </w:t>
      </w:r>
    </w:p>
    <w:p w:rsidR="00497669" w:rsidRPr="002B529D" w:rsidRDefault="00497669" w:rsidP="002760B4">
      <w:pPr>
        <w:pStyle w:val="Akapitzlist"/>
        <w:numPr>
          <w:ilvl w:val="1"/>
          <w:numId w:val="85"/>
        </w:numPr>
        <w:tabs>
          <w:tab w:val="left" w:pos="1843"/>
        </w:tabs>
        <w:rPr>
          <w:rFonts w:ascii="Arial" w:eastAsia="Times New Roman" w:hAnsi="Arial" w:cs="Arial"/>
          <w:lang w:eastAsia="ar-SA"/>
        </w:rPr>
      </w:pPr>
      <w:r w:rsidRPr="002B529D">
        <w:rPr>
          <w:rFonts w:ascii="Arial" w:eastAsia="Times New Roman" w:hAnsi="Arial" w:cs="Arial"/>
          <w:lang w:eastAsia="ar-SA"/>
        </w:rPr>
        <w:t xml:space="preserve">tygodniowy wymiar godzin zajęć: religii, etyki, wychowania do życia </w:t>
      </w:r>
      <w:r w:rsidR="00680CFE" w:rsidRPr="002B529D">
        <w:rPr>
          <w:rFonts w:ascii="Arial" w:eastAsia="Times New Roman" w:hAnsi="Arial" w:cs="Arial"/>
          <w:lang w:eastAsia="ar-SA"/>
        </w:rPr>
        <w:br/>
      </w:r>
      <w:r w:rsidRPr="002B529D">
        <w:rPr>
          <w:rFonts w:ascii="Arial" w:eastAsia="Times New Roman" w:hAnsi="Arial" w:cs="Arial"/>
          <w:lang w:eastAsia="ar-SA"/>
        </w:rPr>
        <w:t xml:space="preserve">w rodzinie, </w:t>
      </w:r>
    </w:p>
    <w:p w:rsidR="00497669" w:rsidRPr="002B529D" w:rsidRDefault="00497669" w:rsidP="002760B4">
      <w:pPr>
        <w:pStyle w:val="Akapitzlist"/>
        <w:numPr>
          <w:ilvl w:val="1"/>
          <w:numId w:val="85"/>
        </w:numPr>
        <w:tabs>
          <w:tab w:val="left" w:pos="1843"/>
        </w:tabs>
        <w:rPr>
          <w:rFonts w:ascii="Arial" w:eastAsia="Times New Roman" w:hAnsi="Arial" w:cs="Arial"/>
          <w:lang w:eastAsia="ar-SA"/>
        </w:rPr>
      </w:pPr>
      <w:r w:rsidRPr="002B529D">
        <w:rPr>
          <w:rFonts w:ascii="Arial" w:eastAsia="Times New Roman" w:hAnsi="Arial" w:cs="Arial"/>
          <w:lang w:eastAsia="ar-SA"/>
        </w:rPr>
        <w:t xml:space="preserve">tygodniowy wymiar godzin zajęć rewalidacyjnych dla uczniów niepełnosprawnych, </w:t>
      </w:r>
    </w:p>
    <w:p w:rsidR="00497669" w:rsidRPr="002B529D" w:rsidRDefault="00497669" w:rsidP="002760B4">
      <w:pPr>
        <w:pStyle w:val="Akapitzlist"/>
        <w:numPr>
          <w:ilvl w:val="1"/>
          <w:numId w:val="85"/>
        </w:numPr>
        <w:tabs>
          <w:tab w:val="left" w:pos="1843"/>
        </w:tabs>
        <w:rPr>
          <w:rFonts w:ascii="Arial" w:eastAsia="Times New Roman" w:hAnsi="Arial" w:cs="Arial"/>
          <w:lang w:eastAsia="ar-SA"/>
        </w:rPr>
      </w:pPr>
      <w:r w:rsidRPr="002B529D">
        <w:rPr>
          <w:rFonts w:ascii="Arial" w:eastAsia="Times New Roman" w:hAnsi="Arial" w:cs="Arial"/>
          <w:lang w:eastAsia="ar-SA"/>
        </w:rPr>
        <w:t xml:space="preserve">wymiar godzin zajęć z zakresu doradztwa zawodowego, </w:t>
      </w:r>
    </w:p>
    <w:p w:rsidR="00497669" w:rsidRPr="002B529D" w:rsidRDefault="00497669" w:rsidP="002760B4">
      <w:pPr>
        <w:pStyle w:val="Akapitzlist"/>
        <w:numPr>
          <w:ilvl w:val="1"/>
          <w:numId w:val="85"/>
        </w:numPr>
        <w:tabs>
          <w:tab w:val="left" w:pos="1843"/>
        </w:tabs>
        <w:rPr>
          <w:rFonts w:ascii="Arial" w:eastAsia="Times New Roman" w:hAnsi="Arial" w:cs="Arial"/>
          <w:lang w:eastAsia="ar-SA"/>
        </w:rPr>
      </w:pPr>
      <w:r w:rsidRPr="002B529D">
        <w:rPr>
          <w:rFonts w:ascii="Arial" w:eastAsia="Times New Roman" w:hAnsi="Arial" w:cs="Arial"/>
          <w:lang w:eastAsia="ar-SA"/>
        </w:rPr>
        <w:t xml:space="preserve">wymiar i przeznaczenie godzin, które organ prowadzący szkołę może dodatkowo przyznać w danym roku szkolnym na realizację zajęć edukacyjnych, w szczególności dodatkowych zajęć edukacyjnych i zajęć z języka migowego lub na zwiększenie liczby godzin wybranych obowiązkowych zajęć edukacyjnych, </w:t>
      </w:r>
    </w:p>
    <w:p w:rsidR="00497669" w:rsidRPr="002B529D" w:rsidRDefault="00497669" w:rsidP="002760B4">
      <w:pPr>
        <w:pStyle w:val="Akapitzlist"/>
        <w:numPr>
          <w:ilvl w:val="1"/>
          <w:numId w:val="85"/>
        </w:numPr>
        <w:tabs>
          <w:tab w:val="left" w:pos="1843"/>
        </w:tabs>
        <w:rPr>
          <w:rFonts w:ascii="Arial" w:eastAsia="Times New Roman" w:hAnsi="Arial" w:cs="Arial"/>
          <w:lang w:eastAsia="ar-SA"/>
        </w:rPr>
      </w:pPr>
      <w:r w:rsidRPr="002B529D">
        <w:rPr>
          <w:rFonts w:ascii="Arial" w:eastAsia="Times New Roman" w:hAnsi="Arial" w:cs="Arial"/>
          <w:lang w:eastAsia="ar-SA"/>
        </w:rPr>
        <w:t xml:space="preserve">tygodniowy wymiar i przeznaczenie godzin do dyspozycji dyrektora szkoły; </w:t>
      </w:r>
    </w:p>
    <w:p w:rsidR="00497669" w:rsidRPr="002B529D" w:rsidRDefault="00497669" w:rsidP="002760B4">
      <w:pPr>
        <w:pStyle w:val="Akapitzlist"/>
        <w:numPr>
          <w:ilvl w:val="0"/>
          <w:numId w:val="85"/>
        </w:numPr>
        <w:tabs>
          <w:tab w:val="left" w:pos="1134"/>
        </w:tabs>
        <w:rPr>
          <w:rFonts w:ascii="Arial" w:eastAsia="Times New Roman" w:hAnsi="Arial" w:cs="Arial"/>
          <w:lang w:eastAsia="ar-SA"/>
        </w:rPr>
      </w:pPr>
      <w:r w:rsidRPr="002B529D">
        <w:rPr>
          <w:rFonts w:ascii="Arial" w:eastAsia="Times New Roman" w:hAnsi="Arial" w:cs="Arial"/>
          <w:lang w:eastAsia="ar-SA"/>
        </w:rPr>
        <w:t xml:space="preserve">ogólną liczbę godzin pracy finansowanych ze środków przydzielonych przez organ prowadzący szkołę, w tym liczbę godzin zajęć edukacyjnych </w:t>
      </w:r>
      <w:r w:rsidRPr="002B529D">
        <w:rPr>
          <w:rFonts w:ascii="Arial" w:eastAsia="Times New Roman" w:hAnsi="Arial" w:cs="Arial"/>
          <w:lang w:eastAsia="ar-SA"/>
        </w:rPr>
        <w:br/>
        <w:t xml:space="preserve">i opiekuńczych, zajęć rewalidacyjnych, zajęć z zakresu pomocy psychologiczno-pedagogicznej oraz innych zajęć wspomagających proces kształcenia, realizowanych w szczególności przez pedagoga i innych nauczycieli; </w:t>
      </w:r>
    </w:p>
    <w:p w:rsidR="00497669" w:rsidRPr="002B529D" w:rsidRDefault="00497669" w:rsidP="002760B4">
      <w:pPr>
        <w:pStyle w:val="Akapitzlist"/>
        <w:numPr>
          <w:ilvl w:val="0"/>
          <w:numId w:val="85"/>
        </w:numPr>
        <w:tabs>
          <w:tab w:val="left" w:pos="1134"/>
        </w:tabs>
        <w:rPr>
          <w:rFonts w:ascii="Arial" w:eastAsia="Times New Roman" w:hAnsi="Arial" w:cs="Arial"/>
          <w:lang w:eastAsia="ar-SA"/>
        </w:rPr>
      </w:pPr>
      <w:r w:rsidRPr="002B529D">
        <w:rPr>
          <w:rFonts w:ascii="Arial" w:eastAsia="Times New Roman" w:hAnsi="Arial" w:cs="Arial"/>
          <w:lang w:eastAsia="ar-SA"/>
        </w:rPr>
        <w:t xml:space="preserve">liczbę uczniów korzystających z opieki świetlicowej, liczbę godzin zajęć świetlicowych oraz liczbę nauczycieli prowadzących zajęcia świetlicowe; </w:t>
      </w:r>
    </w:p>
    <w:p w:rsidR="005F1F8A" w:rsidRPr="002B529D" w:rsidRDefault="00497669" w:rsidP="002760B4">
      <w:pPr>
        <w:pStyle w:val="Akapitzlist"/>
        <w:numPr>
          <w:ilvl w:val="0"/>
          <w:numId w:val="85"/>
        </w:numPr>
        <w:tabs>
          <w:tab w:val="left" w:pos="1134"/>
        </w:tabs>
        <w:rPr>
          <w:rFonts w:ascii="Arial" w:eastAsia="Times New Roman" w:hAnsi="Arial" w:cs="Arial"/>
          <w:lang w:eastAsia="ar-SA"/>
        </w:rPr>
      </w:pPr>
      <w:r w:rsidRPr="002B529D">
        <w:rPr>
          <w:rFonts w:ascii="Arial" w:eastAsia="Times New Roman" w:hAnsi="Arial" w:cs="Arial"/>
          <w:lang w:eastAsia="ar-SA"/>
        </w:rPr>
        <w:t xml:space="preserve">liczbę godzin pracy biblioteki szkolnej. </w:t>
      </w:r>
      <w:r w:rsidR="005F1F8A" w:rsidRPr="002B529D">
        <w:rPr>
          <w:rFonts w:ascii="Arial" w:eastAsia="Times New Roman" w:hAnsi="Arial" w:cs="Arial"/>
          <w:lang w:eastAsia="ar-SA"/>
        </w:rPr>
        <w:t xml:space="preserve"> </w:t>
      </w:r>
    </w:p>
    <w:p w:rsidR="005F1F8A" w:rsidRPr="002B529D" w:rsidRDefault="005F1F8A" w:rsidP="002B529D">
      <w:pPr>
        <w:tabs>
          <w:tab w:val="left" w:pos="1134"/>
        </w:tabs>
        <w:rPr>
          <w:rFonts w:ascii="Arial" w:eastAsia="Times New Roman" w:hAnsi="Arial" w:cs="Arial"/>
          <w:sz w:val="24"/>
          <w:szCs w:val="24"/>
          <w:lang w:eastAsia="ar-SA"/>
        </w:rPr>
      </w:pPr>
      <w:r w:rsidRPr="002B529D">
        <w:rPr>
          <w:rFonts w:ascii="Arial" w:eastAsia="Times New Roman" w:hAnsi="Arial" w:cs="Arial"/>
          <w:sz w:val="24"/>
          <w:szCs w:val="24"/>
          <w:lang w:eastAsia="ar-SA"/>
        </w:rPr>
        <w:t>§</w:t>
      </w:r>
      <w:r w:rsidR="002A7248" w:rsidRPr="002B529D">
        <w:rPr>
          <w:rFonts w:ascii="Arial" w:eastAsia="Times New Roman" w:hAnsi="Arial" w:cs="Arial"/>
          <w:sz w:val="24"/>
          <w:szCs w:val="24"/>
          <w:lang w:eastAsia="ar-SA"/>
        </w:rPr>
        <w:t>3</w:t>
      </w:r>
      <w:r w:rsidR="00A57C15" w:rsidRPr="002B529D">
        <w:rPr>
          <w:rFonts w:ascii="Arial" w:eastAsia="Times New Roman" w:hAnsi="Arial" w:cs="Arial"/>
          <w:sz w:val="24"/>
          <w:szCs w:val="24"/>
          <w:lang w:eastAsia="ar-SA"/>
        </w:rPr>
        <w:t>5</w:t>
      </w:r>
      <w:r w:rsidRPr="002B529D">
        <w:rPr>
          <w:rFonts w:ascii="Arial" w:eastAsia="Times New Roman" w:hAnsi="Arial" w:cs="Arial"/>
          <w:sz w:val="24"/>
          <w:szCs w:val="24"/>
          <w:lang w:eastAsia="ar-SA"/>
        </w:rPr>
        <w:t>.</w:t>
      </w:r>
    </w:p>
    <w:p w:rsidR="005E4511" w:rsidRPr="004656B4" w:rsidRDefault="005F1F8A" w:rsidP="002760B4">
      <w:pPr>
        <w:pStyle w:val="Akapitzlist"/>
        <w:numPr>
          <w:ilvl w:val="2"/>
          <w:numId w:val="85"/>
        </w:numPr>
        <w:tabs>
          <w:tab w:val="left" w:pos="1134"/>
        </w:tabs>
        <w:ind w:left="993" w:hanging="426"/>
        <w:rPr>
          <w:rFonts w:ascii="Arial" w:eastAsia="Times New Roman" w:hAnsi="Arial" w:cs="Arial"/>
          <w:lang w:eastAsia="ar-SA"/>
        </w:rPr>
      </w:pPr>
      <w:r w:rsidRPr="004656B4">
        <w:rPr>
          <w:rFonts w:ascii="Arial" w:eastAsia="Times New Roman" w:hAnsi="Arial" w:cs="Arial"/>
          <w:lang w:eastAsia="ar-SA"/>
        </w:rPr>
        <w:t xml:space="preserve">Podstawową jednostką organizacyjną </w:t>
      </w:r>
      <w:r w:rsidR="002A7248" w:rsidRPr="004656B4">
        <w:rPr>
          <w:rFonts w:ascii="Arial" w:eastAsia="Times New Roman" w:hAnsi="Arial" w:cs="Arial"/>
          <w:lang w:eastAsia="ar-SA"/>
        </w:rPr>
        <w:t>s</w:t>
      </w:r>
      <w:r w:rsidRPr="004656B4">
        <w:rPr>
          <w:rFonts w:ascii="Arial" w:eastAsia="Times New Roman" w:hAnsi="Arial" w:cs="Arial"/>
          <w:lang w:eastAsia="ar-SA"/>
        </w:rPr>
        <w:t>zkoły jest oddział złożony z</w:t>
      </w:r>
      <w:r w:rsidR="0092608A" w:rsidRPr="004656B4">
        <w:rPr>
          <w:rFonts w:ascii="Arial" w:eastAsia="Times New Roman" w:hAnsi="Arial" w:cs="Arial"/>
          <w:lang w:eastAsia="ar-SA"/>
        </w:rPr>
        <w:t xml:space="preserve"> </w:t>
      </w:r>
      <w:r w:rsidRPr="004656B4">
        <w:rPr>
          <w:rFonts w:ascii="Arial" w:eastAsia="Times New Roman" w:hAnsi="Arial" w:cs="Arial"/>
          <w:lang w:eastAsia="ar-SA"/>
        </w:rPr>
        <w:t>uczniów,</w:t>
      </w:r>
      <w:r w:rsidR="0092608A" w:rsidRPr="004656B4">
        <w:rPr>
          <w:rFonts w:ascii="Arial" w:eastAsia="Times New Roman" w:hAnsi="Arial" w:cs="Arial"/>
          <w:lang w:eastAsia="ar-SA"/>
        </w:rPr>
        <w:t xml:space="preserve"> </w:t>
      </w:r>
      <w:r w:rsidRPr="004656B4">
        <w:rPr>
          <w:rFonts w:ascii="Arial" w:eastAsia="Times New Roman" w:hAnsi="Arial" w:cs="Arial"/>
          <w:lang w:eastAsia="ar-SA"/>
        </w:rPr>
        <w:t>którzy w jednorocznym kursie nauki danego roku szkolnego uczą się wszystkich przedmiotów obowiązkowych, określonych planem nauczania zgodnym  z odpowiednim ramowym planem nauczania i programem wybranym z zestawu programów dla danej klasy, dopuszczonych do użytku szkolnego.</w:t>
      </w:r>
    </w:p>
    <w:p w:rsidR="0093325F" w:rsidRPr="004656B4" w:rsidRDefault="0093325F" w:rsidP="002760B4">
      <w:pPr>
        <w:pStyle w:val="Akapitzlist"/>
        <w:numPr>
          <w:ilvl w:val="2"/>
          <w:numId w:val="85"/>
        </w:numPr>
        <w:tabs>
          <w:tab w:val="left" w:pos="1134"/>
        </w:tabs>
        <w:ind w:left="993" w:hanging="426"/>
        <w:rPr>
          <w:rFonts w:ascii="Arial" w:eastAsia="Times New Roman" w:hAnsi="Arial" w:cs="Arial"/>
          <w:lang w:eastAsia="ar-SA"/>
        </w:rPr>
      </w:pPr>
      <w:r w:rsidRPr="004656B4">
        <w:rPr>
          <w:rFonts w:ascii="Arial" w:eastAsia="Times New Roman" w:hAnsi="Arial" w:cs="Arial"/>
          <w:lang w:eastAsia="ar-SA"/>
        </w:rPr>
        <w:t xml:space="preserve">Szkoła prowadzi oddziały integracyjne, w których uczniowie posiadający orzeczenie o potrzebie kształcenia specjalnego uczą się i wychowują razem </w:t>
      </w:r>
      <w:r w:rsidRPr="004656B4">
        <w:rPr>
          <w:rFonts w:ascii="Arial" w:eastAsia="Times New Roman" w:hAnsi="Arial" w:cs="Arial"/>
          <w:lang w:eastAsia="ar-SA"/>
        </w:rPr>
        <w:br/>
        <w:t>z pozostałymi uczniami, zorganizowane zgodnie z przepisami wydanymi na podstawie art. 127 ust. 19 pkt 2 ustawy Prawo oświatowe</w:t>
      </w:r>
      <w:r w:rsidR="00BB3EC7" w:rsidRPr="004656B4">
        <w:rPr>
          <w:rFonts w:ascii="Arial" w:eastAsia="Times New Roman" w:hAnsi="Arial" w:cs="Arial"/>
          <w:lang w:eastAsia="ar-SA"/>
        </w:rPr>
        <w:t>.</w:t>
      </w:r>
    </w:p>
    <w:p w:rsidR="0093325F" w:rsidRPr="004656B4" w:rsidRDefault="0092608A" w:rsidP="002760B4">
      <w:pPr>
        <w:pStyle w:val="Akapitzlist"/>
        <w:numPr>
          <w:ilvl w:val="2"/>
          <w:numId w:val="85"/>
        </w:numPr>
        <w:tabs>
          <w:tab w:val="left" w:pos="1134"/>
        </w:tabs>
        <w:ind w:left="993"/>
        <w:rPr>
          <w:rFonts w:ascii="Arial" w:eastAsia="Times New Roman" w:hAnsi="Arial" w:cs="Arial"/>
          <w:lang w:eastAsia="ar-SA"/>
        </w:rPr>
      </w:pPr>
      <w:r w:rsidRPr="004656B4">
        <w:rPr>
          <w:rFonts w:ascii="Arial" w:eastAsia="Times New Roman" w:hAnsi="Arial" w:cs="Arial"/>
          <w:lang w:eastAsia="ar-SA"/>
        </w:rPr>
        <w:t>W szkole funkcjonują oddziały z grupami dwujęzycznymi, w których nauczanie jest prowadzone w dwóch językach: polskim oraz angielskim będącym drugim językiem nauczania, przy czym prowadzone w dwóch językach są dwa zajęcia edukacyjne, z wyjątkiem zajęć obejmujących język polski, część historii dotyczącą historii Polski i część geografii dotyczącą geografii Polski, w tym zajęcia edukacyjne obejmujące biologię i część historii odnoszącą się do historii powszechnej;</w:t>
      </w:r>
    </w:p>
    <w:p w:rsidR="00A91933" w:rsidRPr="004656B4" w:rsidRDefault="002A7248" w:rsidP="002760B4">
      <w:pPr>
        <w:pStyle w:val="Akapitzlist"/>
        <w:numPr>
          <w:ilvl w:val="2"/>
          <w:numId w:val="85"/>
        </w:numPr>
        <w:tabs>
          <w:tab w:val="left" w:pos="1134"/>
        </w:tabs>
        <w:ind w:left="993" w:hanging="426"/>
        <w:rPr>
          <w:rFonts w:ascii="Arial" w:eastAsia="Times New Roman" w:hAnsi="Arial" w:cs="Arial"/>
          <w:lang w:eastAsia="ar-SA"/>
        </w:rPr>
      </w:pPr>
      <w:r w:rsidRPr="004656B4">
        <w:rPr>
          <w:rFonts w:ascii="Arial" w:eastAsia="Times New Roman" w:hAnsi="Arial" w:cs="Arial"/>
          <w:lang w:eastAsia="ar-SA"/>
        </w:rPr>
        <w:lastRenderedPageBreak/>
        <w:t>L</w:t>
      </w:r>
      <w:r w:rsidR="005F1F8A" w:rsidRPr="004656B4">
        <w:rPr>
          <w:rFonts w:ascii="Arial" w:eastAsia="Times New Roman" w:hAnsi="Arial" w:cs="Arial"/>
          <w:lang w:eastAsia="ar-SA"/>
        </w:rPr>
        <w:t>iczba uczniów w oddziale</w:t>
      </w:r>
      <w:r w:rsidR="00A91933" w:rsidRPr="004656B4">
        <w:rPr>
          <w:rFonts w:ascii="Arial" w:eastAsia="Times New Roman" w:hAnsi="Arial" w:cs="Arial"/>
          <w:lang w:eastAsia="ar-SA"/>
        </w:rPr>
        <w:t xml:space="preserve"> ogólnodostępnym</w:t>
      </w:r>
      <w:r w:rsidR="005F1F8A" w:rsidRPr="004656B4">
        <w:rPr>
          <w:rFonts w:ascii="Arial" w:eastAsia="Times New Roman" w:hAnsi="Arial" w:cs="Arial"/>
          <w:lang w:eastAsia="ar-SA"/>
        </w:rPr>
        <w:t xml:space="preserve"> </w:t>
      </w:r>
      <w:r w:rsidRPr="004656B4">
        <w:rPr>
          <w:rFonts w:ascii="Arial" w:eastAsia="Times New Roman" w:hAnsi="Arial" w:cs="Arial"/>
          <w:lang w:eastAsia="ar-SA"/>
        </w:rPr>
        <w:t xml:space="preserve">określana jest przez organ prowadzący szkołę, </w:t>
      </w:r>
    </w:p>
    <w:p w:rsidR="005F1F8A" w:rsidRPr="004656B4" w:rsidRDefault="00A91933" w:rsidP="002760B4">
      <w:pPr>
        <w:pStyle w:val="Akapitzlist"/>
        <w:numPr>
          <w:ilvl w:val="2"/>
          <w:numId w:val="85"/>
        </w:numPr>
        <w:tabs>
          <w:tab w:val="left" w:pos="1134"/>
        </w:tabs>
        <w:ind w:left="993" w:hanging="426"/>
        <w:rPr>
          <w:rFonts w:ascii="Arial" w:eastAsia="Times New Roman" w:hAnsi="Arial" w:cs="Arial"/>
          <w:lang w:eastAsia="ar-SA"/>
        </w:rPr>
      </w:pPr>
      <w:r w:rsidRPr="004656B4">
        <w:rPr>
          <w:rFonts w:ascii="Arial" w:eastAsia="Times New Roman" w:hAnsi="Arial" w:cs="Arial"/>
          <w:lang w:eastAsia="ar-SA"/>
        </w:rPr>
        <w:t xml:space="preserve">Liczba </w:t>
      </w:r>
      <w:r w:rsidR="003537BA" w:rsidRPr="004656B4">
        <w:rPr>
          <w:rFonts w:ascii="Arial" w:eastAsia="Times New Roman" w:hAnsi="Arial" w:cs="Arial"/>
          <w:lang w:eastAsia="ar-SA"/>
        </w:rPr>
        <w:t>uczniów</w:t>
      </w:r>
      <w:r w:rsidRPr="004656B4">
        <w:rPr>
          <w:rFonts w:ascii="Arial" w:eastAsia="Times New Roman" w:hAnsi="Arial" w:cs="Arial"/>
          <w:lang w:eastAsia="ar-SA"/>
        </w:rPr>
        <w:t xml:space="preserve"> w oddziale integracyjnym w szkole wynosi nie więcej niż 20, w tym nie więcej niż 5 uczniów niepełnosprawnych. Jeżeli uczeń uczęszczający do oddziału integracyjnego w szkole uzyska orzeczenie o potrzebie kształcenia specjalnego wydane z uwagi na niepełnosprawność w trakcie roku szkolnego, dyrektor szkoły może zwiększyć liczbę uczniów niepełnosprawnych w danym oddziale, powyżej liczby 5, nie więcej jednak niż o 2, za zgodą organu prowadzącego oraz po zasięgnięciu opinii rodziców uczniów uczęszczających do tego oddziału. Oddział, </w:t>
      </w:r>
      <w:r w:rsidRPr="004656B4">
        <w:rPr>
          <w:rFonts w:ascii="Arial" w:eastAsia="Times New Roman" w:hAnsi="Arial" w:cs="Arial"/>
          <w:lang w:eastAsia="ar-SA"/>
        </w:rPr>
        <w:br/>
        <w:t>w którym liczbę uczniów niepełnosprawnych zwiększono może funkcjonować ze zwiększoną liczbą uczniów niepełnosprawnych w ciągu całego etapu edukacyjnego. Doboru uczniów do oddziału integracyjnego dokonuje dyrektor szkoły za zgodą ich rodziców, z uwzględnieniem indywidualnych potrzeb rozwojowych i edukacyjnych oraz możliwości psychofizycznych uczniów, w tym uczniów niepełnosprawnych.</w:t>
      </w:r>
    </w:p>
    <w:p w:rsidR="00680CFE" w:rsidRPr="004656B4" w:rsidRDefault="005E4511" w:rsidP="002760B4">
      <w:pPr>
        <w:pStyle w:val="Akapitzlist"/>
        <w:numPr>
          <w:ilvl w:val="2"/>
          <w:numId w:val="85"/>
        </w:numPr>
        <w:ind w:left="993" w:hanging="426"/>
        <w:rPr>
          <w:rFonts w:ascii="Arial" w:hAnsi="Arial" w:cs="Arial"/>
          <w:lang w:eastAsia="ar-SA"/>
        </w:rPr>
      </w:pPr>
      <w:r w:rsidRPr="004656B4">
        <w:rPr>
          <w:rFonts w:ascii="Arial" w:hAnsi="Arial" w:cs="Arial"/>
          <w:lang w:eastAsia="ar-SA"/>
        </w:rPr>
        <w:t>Oddziałem opiekuje się nauczyciel wychowawca. W celu zapewnienia ciągłości i skuteczności pracy wychowawczej nauczyciel wychowawca opiekuje się danym oddziałem w ciągu całego etapu edukacyjnego.</w:t>
      </w:r>
    </w:p>
    <w:p w:rsidR="00A6734A" w:rsidRPr="002B529D" w:rsidRDefault="00A6734A" w:rsidP="002B529D">
      <w:pPr>
        <w:rPr>
          <w:rFonts w:ascii="Arial" w:eastAsia="Times New Roman" w:hAnsi="Arial" w:cs="Arial"/>
          <w:sz w:val="24"/>
          <w:szCs w:val="24"/>
          <w:lang w:eastAsia="ar-SA"/>
        </w:rPr>
      </w:pPr>
    </w:p>
    <w:p w:rsidR="005E4511" w:rsidRPr="002B529D" w:rsidRDefault="005F1F8A" w:rsidP="002B529D">
      <w:pPr>
        <w:rPr>
          <w:rFonts w:ascii="Arial" w:hAnsi="Arial" w:cs="Arial"/>
          <w:sz w:val="24"/>
          <w:szCs w:val="24"/>
          <w:lang w:eastAsia="ar-SA"/>
        </w:rPr>
      </w:pPr>
      <w:r w:rsidRPr="002B529D">
        <w:rPr>
          <w:rFonts w:ascii="Arial" w:eastAsia="Times New Roman" w:hAnsi="Arial" w:cs="Arial"/>
          <w:sz w:val="24"/>
          <w:szCs w:val="24"/>
          <w:lang w:eastAsia="ar-SA"/>
        </w:rPr>
        <w:t>§</w:t>
      </w:r>
      <w:r w:rsidR="002A7248" w:rsidRPr="002B529D">
        <w:rPr>
          <w:rFonts w:ascii="Arial" w:eastAsia="Times New Roman" w:hAnsi="Arial" w:cs="Arial"/>
          <w:sz w:val="24"/>
          <w:szCs w:val="24"/>
          <w:lang w:eastAsia="ar-SA"/>
        </w:rPr>
        <w:t>3</w:t>
      </w:r>
      <w:r w:rsidR="00A57C15" w:rsidRPr="002B529D">
        <w:rPr>
          <w:rFonts w:ascii="Arial" w:eastAsia="Times New Roman" w:hAnsi="Arial" w:cs="Arial"/>
          <w:sz w:val="24"/>
          <w:szCs w:val="24"/>
          <w:lang w:eastAsia="ar-SA"/>
        </w:rPr>
        <w:t>6</w:t>
      </w:r>
      <w:r w:rsidRPr="002B529D">
        <w:rPr>
          <w:rFonts w:ascii="Arial" w:eastAsia="Times New Roman" w:hAnsi="Arial" w:cs="Arial"/>
          <w:sz w:val="24"/>
          <w:szCs w:val="24"/>
          <w:lang w:eastAsia="ar-SA"/>
        </w:rPr>
        <w:t>.</w:t>
      </w:r>
    </w:p>
    <w:p w:rsidR="005F1F8A" w:rsidRPr="004656B4" w:rsidRDefault="005F1F8A" w:rsidP="002760B4">
      <w:pPr>
        <w:pStyle w:val="Akapitzlist"/>
        <w:numPr>
          <w:ilvl w:val="0"/>
          <w:numId w:val="86"/>
        </w:numPr>
        <w:tabs>
          <w:tab w:val="left" w:pos="1134"/>
        </w:tabs>
        <w:rPr>
          <w:rFonts w:ascii="Arial" w:eastAsia="Times New Roman" w:hAnsi="Arial" w:cs="Arial"/>
          <w:lang w:eastAsia="ar-SA"/>
        </w:rPr>
      </w:pPr>
      <w:r w:rsidRPr="004656B4">
        <w:rPr>
          <w:rFonts w:ascii="Arial" w:eastAsia="Times New Roman" w:hAnsi="Arial" w:cs="Arial"/>
          <w:lang w:eastAsia="ar-SA"/>
        </w:rPr>
        <w:t xml:space="preserve">Dyrektor w porozumieniu z </w:t>
      </w:r>
      <w:r w:rsidR="002A7248" w:rsidRPr="004656B4">
        <w:rPr>
          <w:rFonts w:ascii="Arial" w:eastAsia="Times New Roman" w:hAnsi="Arial" w:cs="Arial"/>
          <w:lang w:eastAsia="ar-SA"/>
        </w:rPr>
        <w:t>r</w:t>
      </w:r>
      <w:r w:rsidRPr="004656B4">
        <w:rPr>
          <w:rFonts w:ascii="Arial" w:eastAsia="Times New Roman" w:hAnsi="Arial" w:cs="Arial"/>
          <w:lang w:eastAsia="ar-SA"/>
        </w:rPr>
        <w:t xml:space="preserve">adą </w:t>
      </w:r>
      <w:r w:rsidR="002A7248" w:rsidRPr="004656B4">
        <w:rPr>
          <w:rFonts w:ascii="Arial" w:eastAsia="Times New Roman" w:hAnsi="Arial" w:cs="Arial"/>
          <w:lang w:eastAsia="ar-SA"/>
        </w:rPr>
        <w:t>p</w:t>
      </w:r>
      <w:r w:rsidRPr="004656B4">
        <w:rPr>
          <w:rFonts w:ascii="Arial" w:eastAsia="Times New Roman" w:hAnsi="Arial" w:cs="Arial"/>
          <w:lang w:eastAsia="ar-SA"/>
        </w:rPr>
        <w:t xml:space="preserve">edagogiczną,  </w:t>
      </w:r>
      <w:r w:rsidR="002A7248" w:rsidRPr="004656B4">
        <w:rPr>
          <w:rFonts w:ascii="Arial" w:eastAsia="Times New Roman" w:hAnsi="Arial" w:cs="Arial"/>
          <w:lang w:eastAsia="ar-SA"/>
        </w:rPr>
        <w:t>r</w:t>
      </w:r>
      <w:r w:rsidRPr="004656B4">
        <w:rPr>
          <w:rFonts w:ascii="Arial" w:eastAsia="Times New Roman" w:hAnsi="Arial" w:cs="Arial"/>
          <w:lang w:eastAsia="ar-SA"/>
        </w:rPr>
        <w:t xml:space="preserve">adą </w:t>
      </w:r>
      <w:r w:rsidR="002A7248" w:rsidRPr="004656B4">
        <w:rPr>
          <w:rFonts w:ascii="Arial" w:eastAsia="Times New Roman" w:hAnsi="Arial" w:cs="Arial"/>
          <w:lang w:eastAsia="ar-SA"/>
        </w:rPr>
        <w:t>r</w:t>
      </w:r>
      <w:r w:rsidRPr="004656B4">
        <w:rPr>
          <w:rFonts w:ascii="Arial" w:eastAsia="Times New Roman" w:hAnsi="Arial" w:cs="Arial"/>
          <w:lang w:eastAsia="ar-SA"/>
        </w:rPr>
        <w:t xml:space="preserve">odziców i </w:t>
      </w:r>
      <w:r w:rsidR="002A7248" w:rsidRPr="004656B4">
        <w:rPr>
          <w:rFonts w:ascii="Arial" w:eastAsia="Times New Roman" w:hAnsi="Arial" w:cs="Arial"/>
          <w:lang w:eastAsia="ar-SA"/>
        </w:rPr>
        <w:t>s</w:t>
      </w:r>
      <w:r w:rsidRPr="004656B4">
        <w:rPr>
          <w:rFonts w:ascii="Arial" w:eastAsia="Times New Roman" w:hAnsi="Arial" w:cs="Arial"/>
          <w:lang w:eastAsia="ar-SA"/>
        </w:rPr>
        <w:t xml:space="preserve">amorządem </w:t>
      </w:r>
      <w:r w:rsidR="002A7248" w:rsidRPr="004656B4">
        <w:rPr>
          <w:rFonts w:ascii="Arial" w:eastAsia="Times New Roman" w:hAnsi="Arial" w:cs="Arial"/>
          <w:lang w:eastAsia="ar-SA"/>
        </w:rPr>
        <w:t>u</w:t>
      </w:r>
      <w:r w:rsidRPr="004656B4">
        <w:rPr>
          <w:rFonts w:ascii="Arial" w:eastAsia="Times New Roman" w:hAnsi="Arial" w:cs="Arial"/>
          <w:lang w:eastAsia="ar-SA"/>
        </w:rPr>
        <w:t xml:space="preserve">czniowskim, uwzględniając zainteresowania uczniów oraz możliwości organizacyjne, kadrowe i finansowe </w:t>
      </w:r>
      <w:r w:rsidR="002A7248" w:rsidRPr="004656B4">
        <w:rPr>
          <w:rFonts w:ascii="Arial" w:eastAsia="Times New Roman" w:hAnsi="Arial" w:cs="Arial"/>
          <w:lang w:eastAsia="ar-SA"/>
        </w:rPr>
        <w:t>szkoły</w:t>
      </w:r>
      <w:r w:rsidRPr="004656B4">
        <w:rPr>
          <w:rFonts w:ascii="Arial" w:eastAsia="Times New Roman" w:hAnsi="Arial" w:cs="Arial"/>
          <w:lang w:eastAsia="ar-SA"/>
        </w:rPr>
        <w:t xml:space="preserve">, wyznacza na początku etapu edukacyjnego dla danego oddziału od 2 do 4 przedmiotów, ujętych w podstawie programowej w zakresie rozszerzonym. </w:t>
      </w:r>
    </w:p>
    <w:p w:rsidR="005F1F8A" w:rsidRPr="004656B4" w:rsidRDefault="005F1F8A" w:rsidP="002760B4">
      <w:pPr>
        <w:pStyle w:val="Akapitzlist"/>
        <w:numPr>
          <w:ilvl w:val="0"/>
          <w:numId w:val="86"/>
        </w:numPr>
        <w:tabs>
          <w:tab w:val="left" w:pos="1134"/>
        </w:tabs>
        <w:rPr>
          <w:rFonts w:ascii="Arial" w:eastAsia="Times New Roman" w:hAnsi="Arial" w:cs="Arial"/>
          <w:lang w:eastAsia="ar-SA"/>
        </w:rPr>
      </w:pPr>
      <w:r w:rsidRPr="004656B4">
        <w:rPr>
          <w:rFonts w:ascii="Arial" w:eastAsia="Times New Roman" w:hAnsi="Arial" w:cs="Arial"/>
          <w:lang w:eastAsia="ar-SA"/>
        </w:rPr>
        <w:t xml:space="preserve">Organizację stałych, obowiązkowych i nadobowiązkowych zajęć dydaktycznych i wychowawczych określa tygodniowy rozkład zajęć ustalany przez dyrektora </w:t>
      </w:r>
      <w:r w:rsidR="002A7248" w:rsidRPr="004656B4">
        <w:rPr>
          <w:rFonts w:ascii="Arial" w:eastAsia="Times New Roman" w:hAnsi="Arial" w:cs="Arial"/>
          <w:lang w:eastAsia="ar-SA"/>
        </w:rPr>
        <w:t>s</w:t>
      </w:r>
      <w:r w:rsidRPr="004656B4">
        <w:rPr>
          <w:rFonts w:ascii="Arial" w:eastAsia="Times New Roman" w:hAnsi="Arial" w:cs="Arial"/>
          <w:lang w:eastAsia="ar-SA"/>
        </w:rPr>
        <w:t xml:space="preserve">zkoły na podstawie zatwierdzonego arkusza organizacyjnego z uwzględnieniem zasad ochrony zdrowia i higieny pracy. </w:t>
      </w:r>
    </w:p>
    <w:p w:rsidR="003537BA" w:rsidRPr="002B529D" w:rsidRDefault="003537BA" w:rsidP="002B529D">
      <w:pPr>
        <w:tabs>
          <w:tab w:val="left" w:pos="1134"/>
        </w:tabs>
        <w:rPr>
          <w:rFonts w:ascii="Arial" w:eastAsia="Times New Roman" w:hAnsi="Arial" w:cs="Arial"/>
          <w:sz w:val="24"/>
          <w:szCs w:val="24"/>
          <w:lang w:eastAsia="ar-SA"/>
        </w:rPr>
      </w:pPr>
    </w:p>
    <w:p w:rsidR="00A07C7E" w:rsidRPr="002B529D" w:rsidRDefault="00A07C7E" w:rsidP="002B529D">
      <w:pPr>
        <w:tabs>
          <w:tab w:val="left" w:pos="1134"/>
        </w:tabs>
        <w:rPr>
          <w:rFonts w:ascii="Arial" w:eastAsia="Times New Roman" w:hAnsi="Arial" w:cs="Arial"/>
          <w:sz w:val="24"/>
          <w:szCs w:val="24"/>
          <w:lang w:eastAsia="ar-SA"/>
        </w:rPr>
      </w:pPr>
      <w:r w:rsidRPr="002B529D">
        <w:rPr>
          <w:rFonts w:ascii="Arial" w:eastAsia="Times New Roman" w:hAnsi="Arial" w:cs="Arial"/>
          <w:sz w:val="24"/>
          <w:szCs w:val="24"/>
          <w:lang w:eastAsia="ar-SA"/>
        </w:rPr>
        <w:t>§3</w:t>
      </w:r>
      <w:r w:rsidR="00A57C15" w:rsidRPr="002B529D">
        <w:rPr>
          <w:rFonts w:ascii="Arial" w:eastAsia="Times New Roman" w:hAnsi="Arial" w:cs="Arial"/>
          <w:sz w:val="24"/>
          <w:szCs w:val="24"/>
          <w:lang w:eastAsia="ar-SA"/>
        </w:rPr>
        <w:t>7</w:t>
      </w:r>
      <w:r w:rsidRPr="002B529D">
        <w:rPr>
          <w:rFonts w:ascii="Arial" w:eastAsia="Times New Roman" w:hAnsi="Arial" w:cs="Arial"/>
          <w:sz w:val="24"/>
          <w:szCs w:val="24"/>
          <w:lang w:eastAsia="ar-SA"/>
        </w:rPr>
        <w:t>.</w:t>
      </w:r>
    </w:p>
    <w:p w:rsidR="00A07C7E" w:rsidRPr="002B529D" w:rsidRDefault="00A07C7E" w:rsidP="002B529D">
      <w:pPr>
        <w:tabs>
          <w:tab w:val="left" w:pos="1134"/>
        </w:tabs>
        <w:rPr>
          <w:rFonts w:ascii="Arial" w:eastAsia="Times New Roman" w:hAnsi="Arial" w:cs="Arial"/>
          <w:sz w:val="24"/>
          <w:szCs w:val="24"/>
          <w:lang w:eastAsia="ar-SA"/>
        </w:rPr>
      </w:pPr>
      <w:r w:rsidRPr="002B529D">
        <w:rPr>
          <w:rFonts w:ascii="Arial" w:eastAsia="Times New Roman" w:hAnsi="Arial" w:cs="Arial"/>
          <w:sz w:val="24"/>
          <w:szCs w:val="24"/>
          <w:lang w:eastAsia="ar-SA"/>
        </w:rPr>
        <w:t xml:space="preserve"> Podstawowymi formami działalności dydaktyczno-wychowawczej szkoły są: </w:t>
      </w:r>
    </w:p>
    <w:p w:rsidR="00A07C7E" w:rsidRPr="002B529D" w:rsidRDefault="00A07C7E" w:rsidP="002760B4">
      <w:pPr>
        <w:pStyle w:val="Akapitzlist"/>
        <w:numPr>
          <w:ilvl w:val="0"/>
          <w:numId w:val="87"/>
        </w:numPr>
        <w:tabs>
          <w:tab w:val="left" w:pos="1134"/>
        </w:tabs>
        <w:rPr>
          <w:rFonts w:ascii="Arial" w:eastAsia="Times New Roman" w:hAnsi="Arial" w:cs="Arial"/>
          <w:lang w:eastAsia="ar-SA"/>
        </w:rPr>
      </w:pPr>
      <w:r w:rsidRPr="002B529D">
        <w:rPr>
          <w:rFonts w:ascii="Arial" w:eastAsia="Times New Roman" w:hAnsi="Arial" w:cs="Arial"/>
          <w:lang w:eastAsia="ar-SA"/>
        </w:rPr>
        <w:t xml:space="preserve">obowiązkowe zajęcia edukacyjne, z  zakresu kształcenia </w:t>
      </w:r>
      <w:r w:rsidR="0082607F" w:rsidRPr="002B529D">
        <w:rPr>
          <w:rFonts w:ascii="Arial" w:eastAsia="Times New Roman" w:hAnsi="Arial" w:cs="Arial"/>
          <w:lang w:eastAsia="ar-SA"/>
        </w:rPr>
        <w:t>ogólnego</w:t>
      </w:r>
      <w:r w:rsidR="003537BA" w:rsidRPr="002B529D">
        <w:rPr>
          <w:rFonts w:ascii="Arial" w:eastAsia="Times New Roman" w:hAnsi="Arial" w:cs="Arial"/>
          <w:lang w:eastAsia="ar-SA"/>
        </w:rPr>
        <w:t>;</w:t>
      </w:r>
    </w:p>
    <w:p w:rsidR="00A07C7E" w:rsidRPr="002B529D" w:rsidRDefault="00A07C7E" w:rsidP="002760B4">
      <w:pPr>
        <w:pStyle w:val="Akapitzlist"/>
        <w:numPr>
          <w:ilvl w:val="0"/>
          <w:numId w:val="87"/>
        </w:numPr>
        <w:tabs>
          <w:tab w:val="left" w:pos="1134"/>
        </w:tabs>
        <w:rPr>
          <w:rFonts w:ascii="Arial" w:eastAsia="Times New Roman" w:hAnsi="Arial" w:cs="Arial"/>
          <w:lang w:eastAsia="ar-SA"/>
        </w:rPr>
      </w:pPr>
      <w:r w:rsidRPr="002B529D">
        <w:rPr>
          <w:rFonts w:ascii="Arial" w:eastAsia="Times New Roman" w:hAnsi="Arial" w:cs="Arial"/>
          <w:lang w:eastAsia="ar-SA"/>
        </w:rPr>
        <w:t xml:space="preserve">dodatkowe zajęcia edukacyjne, do których zalicza się zajęcia, dla których nie została ustalona podstawa programowa, lecz program nauczania tych zajęć został włączony do szkolnego zestawu programów nauczania; </w:t>
      </w:r>
    </w:p>
    <w:p w:rsidR="00A07C7E" w:rsidRPr="002B529D" w:rsidRDefault="00A07C7E" w:rsidP="002760B4">
      <w:pPr>
        <w:pStyle w:val="Akapitzlist"/>
        <w:numPr>
          <w:ilvl w:val="0"/>
          <w:numId w:val="87"/>
        </w:numPr>
        <w:tabs>
          <w:tab w:val="left" w:pos="1134"/>
        </w:tabs>
        <w:rPr>
          <w:rFonts w:ascii="Arial" w:eastAsia="Times New Roman" w:hAnsi="Arial" w:cs="Arial"/>
          <w:lang w:eastAsia="ar-SA"/>
        </w:rPr>
      </w:pPr>
      <w:r w:rsidRPr="002B529D">
        <w:rPr>
          <w:rFonts w:ascii="Arial" w:eastAsia="Times New Roman" w:hAnsi="Arial" w:cs="Arial"/>
          <w:lang w:eastAsia="ar-SA"/>
        </w:rPr>
        <w:t xml:space="preserve">zajęcia rewalidacyjne dla uczniów niepełnosprawnych; </w:t>
      </w:r>
    </w:p>
    <w:p w:rsidR="00A07C7E" w:rsidRPr="002B529D" w:rsidRDefault="00A07C7E" w:rsidP="002760B4">
      <w:pPr>
        <w:pStyle w:val="Akapitzlist"/>
        <w:numPr>
          <w:ilvl w:val="0"/>
          <w:numId w:val="87"/>
        </w:numPr>
        <w:tabs>
          <w:tab w:val="left" w:pos="1134"/>
        </w:tabs>
        <w:rPr>
          <w:rFonts w:ascii="Arial" w:eastAsia="Times New Roman" w:hAnsi="Arial" w:cs="Arial"/>
          <w:lang w:eastAsia="ar-SA"/>
        </w:rPr>
      </w:pPr>
      <w:r w:rsidRPr="002B529D">
        <w:rPr>
          <w:rFonts w:ascii="Arial" w:eastAsia="Times New Roman" w:hAnsi="Arial" w:cs="Arial"/>
          <w:lang w:eastAsia="ar-SA"/>
        </w:rPr>
        <w:t xml:space="preserve">zajęcia prowadzone w ramach pomocy psychologiczno-pedagogicznej; </w:t>
      </w:r>
    </w:p>
    <w:p w:rsidR="00A07C7E" w:rsidRPr="002B529D" w:rsidRDefault="00A07C7E" w:rsidP="002760B4">
      <w:pPr>
        <w:pStyle w:val="Akapitzlist"/>
        <w:numPr>
          <w:ilvl w:val="0"/>
          <w:numId w:val="87"/>
        </w:numPr>
        <w:tabs>
          <w:tab w:val="left" w:pos="1134"/>
        </w:tabs>
        <w:rPr>
          <w:rFonts w:ascii="Arial" w:eastAsia="Times New Roman" w:hAnsi="Arial" w:cs="Arial"/>
          <w:lang w:eastAsia="ar-SA"/>
        </w:rPr>
      </w:pPr>
      <w:r w:rsidRPr="002B529D">
        <w:rPr>
          <w:rFonts w:ascii="Arial" w:eastAsia="Times New Roman" w:hAnsi="Arial" w:cs="Arial"/>
          <w:lang w:eastAsia="ar-SA"/>
        </w:rPr>
        <w:lastRenderedPageBreak/>
        <w:t xml:space="preserve">zajęcia rozwijające zainteresowania i uzdolnienia uczniów, w szczególności </w:t>
      </w:r>
      <w:r w:rsidR="00A932E3" w:rsidRPr="002B529D">
        <w:rPr>
          <w:rFonts w:ascii="Arial" w:eastAsia="Times New Roman" w:hAnsi="Arial" w:cs="Arial"/>
          <w:lang w:eastAsia="ar-SA"/>
        </w:rPr>
        <w:br/>
      </w:r>
      <w:r w:rsidRPr="002B529D">
        <w:rPr>
          <w:rFonts w:ascii="Arial" w:eastAsia="Times New Roman" w:hAnsi="Arial" w:cs="Arial"/>
          <w:lang w:eastAsia="ar-SA"/>
        </w:rPr>
        <w:t xml:space="preserve">w celu kształtowania ich aktywności i kreatywności; </w:t>
      </w:r>
    </w:p>
    <w:p w:rsidR="005F1F8A" w:rsidRPr="002B529D" w:rsidRDefault="00A07C7E" w:rsidP="002760B4">
      <w:pPr>
        <w:pStyle w:val="Akapitzlist"/>
        <w:numPr>
          <w:ilvl w:val="0"/>
          <w:numId w:val="87"/>
        </w:numPr>
        <w:tabs>
          <w:tab w:val="left" w:pos="1134"/>
        </w:tabs>
        <w:rPr>
          <w:rFonts w:ascii="Arial" w:eastAsia="Times New Roman" w:hAnsi="Arial" w:cs="Arial"/>
          <w:lang w:eastAsia="ar-SA"/>
        </w:rPr>
      </w:pPr>
      <w:r w:rsidRPr="002B529D">
        <w:rPr>
          <w:rFonts w:ascii="Arial" w:eastAsia="Times New Roman" w:hAnsi="Arial" w:cs="Arial"/>
          <w:lang w:eastAsia="ar-SA"/>
        </w:rPr>
        <w:t>zajęcia z zakresu doradztwa zawodowego.</w:t>
      </w:r>
    </w:p>
    <w:p w:rsidR="003537BA" w:rsidRPr="002B529D" w:rsidRDefault="003537BA" w:rsidP="002B529D">
      <w:pPr>
        <w:tabs>
          <w:tab w:val="left" w:pos="1134"/>
        </w:tabs>
        <w:rPr>
          <w:rFonts w:ascii="Arial" w:eastAsia="Times New Roman" w:hAnsi="Arial" w:cs="Arial"/>
          <w:sz w:val="24"/>
          <w:szCs w:val="24"/>
          <w:lang w:eastAsia="ar-SA"/>
        </w:rPr>
      </w:pPr>
    </w:p>
    <w:p w:rsidR="005F1F8A" w:rsidRPr="002B529D" w:rsidRDefault="005F1F8A" w:rsidP="002B529D">
      <w:pPr>
        <w:tabs>
          <w:tab w:val="left" w:pos="1134"/>
        </w:tabs>
        <w:rPr>
          <w:rFonts w:ascii="Arial" w:eastAsia="Times New Roman" w:hAnsi="Arial" w:cs="Arial"/>
          <w:sz w:val="24"/>
          <w:szCs w:val="24"/>
          <w:lang w:eastAsia="ar-SA"/>
        </w:rPr>
      </w:pPr>
      <w:r w:rsidRPr="002B529D">
        <w:rPr>
          <w:rFonts w:ascii="Arial" w:eastAsia="Times New Roman" w:hAnsi="Arial" w:cs="Arial"/>
          <w:sz w:val="24"/>
          <w:szCs w:val="24"/>
          <w:lang w:eastAsia="ar-SA"/>
        </w:rPr>
        <w:t>§</w:t>
      </w:r>
      <w:r w:rsidR="002A7248" w:rsidRPr="002B529D">
        <w:rPr>
          <w:rFonts w:ascii="Arial" w:eastAsia="Times New Roman" w:hAnsi="Arial" w:cs="Arial"/>
          <w:sz w:val="24"/>
          <w:szCs w:val="24"/>
          <w:lang w:eastAsia="ar-SA"/>
        </w:rPr>
        <w:t>3</w:t>
      </w:r>
      <w:r w:rsidR="00A57C15" w:rsidRPr="002B529D">
        <w:rPr>
          <w:rFonts w:ascii="Arial" w:eastAsia="Times New Roman" w:hAnsi="Arial" w:cs="Arial"/>
          <w:sz w:val="24"/>
          <w:szCs w:val="24"/>
          <w:lang w:eastAsia="ar-SA"/>
        </w:rPr>
        <w:t>8</w:t>
      </w:r>
      <w:r w:rsidRPr="002B529D">
        <w:rPr>
          <w:rFonts w:ascii="Arial" w:eastAsia="Times New Roman" w:hAnsi="Arial" w:cs="Arial"/>
          <w:sz w:val="24"/>
          <w:szCs w:val="24"/>
          <w:lang w:eastAsia="ar-SA"/>
        </w:rPr>
        <w:t>.</w:t>
      </w:r>
    </w:p>
    <w:p w:rsidR="002064C8" w:rsidRPr="004656B4" w:rsidRDefault="002064C8" w:rsidP="002760B4">
      <w:pPr>
        <w:pStyle w:val="Akapitzlist"/>
        <w:numPr>
          <w:ilvl w:val="0"/>
          <w:numId w:val="88"/>
        </w:numPr>
        <w:rPr>
          <w:rFonts w:ascii="Arial" w:eastAsia="Times New Roman" w:hAnsi="Arial" w:cs="Arial"/>
          <w:lang w:eastAsia="ar-SA"/>
        </w:rPr>
      </w:pPr>
      <w:r w:rsidRPr="004656B4">
        <w:rPr>
          <w:rFonts w:ascii="Arial" w:eastAsia="Times New Roman" w:hAnsi="Arial" w:cs="Arial"/>
          <w:lang w:eastAsia="ar-SA"/>
        </w:rPr>
        <w:t xml:space="preserve">Podstawową formą pracy w szkole są zajęcia dydaktyczno-wychowawcze prowadzone w systemie klasowo-lekcyjnym.  </w:t>
      </w:r>
    </w:p>
    <w:p w:rsidR="00C11ECC" w:rsidRPr="004656B4" w:rsidRDefault="00C11ECC" w:rsidP="002760B4">
      <w:pPr>
        <w:pStyle w:val="Akapitzlist"/>
        <w:numPr>
          <w:ilvl w:val="0"/>
          <w:numId w:val="88"/>
        </w:numPr>
        <w:tabs>
          <w:tab w:val="left" w:pos="1134"/>
        </w:tabs>
        <w:rPr>
          <w:rFonts w:ascii="Arial" w:eastAsia="Times New Roman" w:hAnsi="Arial" w:cs="Arial"/>
          <w:lang w:eastAsia="ar-SA"/>
        </w:rPr>
      </w:pPr>
      <w:r w:rsidRPr="004656B4">
        <w:rPr>
          <w:rFonts w:ascii="Arial" w:eastAsia="Times New Roman" w:hAnsi="Arial" w:cs="Arial"/>
          <w:lang w:eastAsia="ar-SA"/>
        </w:rPr>
        <w:t xml:space="preserve">W szkole obowiązkowe zajęcia edukacyjne są organizowane w oddziałach, </w:t>
      </w:r>
      <w:r w:rsidRPr="004656B4">
        <w:rPr>
          <w:rFonts w:ascii="Arial" w:eastAsia="Times New Roman" w:hAnsi="Arial" w:cs="Arial"/>
          <w:lang w:eastAsia="ar-SA"/>
        </w:rPr>
        <w:br/>
        <w:t xml:space="preserve">w grupie oddziałowej lub grupie międzyoddziałowej. </w:t>
      </w:r>
    </w:p>
    <w:p w:rsidR="002064C8" w:rsidRPr="004656B4" w:rsidRDefault="002064C8" w:rsidP="002760B4">
      <w:pPr>
        <w:pStyle w:val="Akapitzlist"/>
        <w:numPr>
          <w:ilvl w:val="0"/>
          <w:numId w:val="88"/>
        </w:numPr>
        <w:tabs>
          <w:tab w:val="left" w:pos="1134"/>
        </w:tabs>
        <w:rPr>
          <w:rFonts w:ascii="Arial" w:eastAsia="Times New Roman" w:hAnsi="Arial" w:cs="Arial"/>
          <w:lang w:eastAsia="ar-SA"/>
        </w:rPr>
      </w:pPr>
      <w:r w:rsidRPr="004656B4">
        <w:rPr>
          <w:rFonts w:ascii="Arial" w:eastAsia="Times New Roman" w:hAnsi="Arial" w:cs="Arial"/>
          <w:lang w:eastAsia="ar-SA"/>
        </w:rPr>
        <w:t xml:space="preserve">Uwzględniając środki finansowe, możliwości organizacyjne, warunki bezpieczeństwa oraz wymagania programowe, szkoła organizuje: </w:t>
      </w:r>
    </w:p>
    <w:p w:rsidR="002064C8" w:rsidRPr="002B529D" w:rsidRDefault="002064C8" w:rsidP="002760B4">
      <w:pPr>
        <w:pStyle w:val="Akapitzlist"/>
        <w:numPr>
          <w:ilvl w:val="0"/>
          <w:numId w:val="89"/>
        </w:numPr>
        <w:tabs>
          <w:tab w:val="left" w:pos="1134"/>
        </w:tabs>
        <w:rPr>
          <w:rFonts w:ascii="Arial" w:eastAsia="Times New Roman" w:hAnsi="Arial" w:cs="Arial"/>
          <w:lang w:eastAsia="ar-SA"/>
        </w:rPr>
      </w:pPr>
      <w:r w:rsidRPr="002B529D">
        <w:rPr>
          <w:rFonts w:ascii="Arial" w:eastAsia="Times New Roman" w:hAnsi="Arial" w:cs="Arial"/>
          <w:lang w:eastAsia="ar-SA"/>
        </w:rPr>
        <w:t xml:space="preserve">zajęcia wychowania fizycznego w grupach oddzielnie dla dziewcząt </w:t>
      </w:r>
      <w:r w:rsidRPr="002B529D">
        <w:rPr>
          <w:rFonts w:ascii="Arial" w:eastAsia="Times New Roman" w:hAnsi="Arial" w:cs="Arial"/>
          <w:lang w:eastAsia="ar-SA"/>
        </w:rPr>
        <w:br/>
        <w:t xml:space="preserve">i chłopców, </w:t>
      </w:r>
    </w:p>
    <w:p w:rsidR="002064C8" w:rsidRPr="002B529D" w:rsidRDefault="002064C8" w:rsidP="002760B4">
      <w:pPr>
        <w:pStyle w:val="Akapitzlist"/>
        <w:numPr>
          <w:ilvl w:val="0"/>
          <w:numId w:val="89"/>
        </w:numPr>
        <w:tabs>
          <w:tab w:val="left" w:pos="1134"/>
        </w:tabs>
        <w:rPr>
          <w:rFonts w:ascii="Arial" w:eastAsia="Times New Roman" w:hAnsi="Arial" w:cs="Arial"/>
          <w:lang w:eastAsia="ar-SA"/>
        </w:rPr>
      </w:pPr>
      <w:r w:rsidRPr="002B529D">
        <w:rPr>
          <w:rFonts w:ascii="Arial" w:eastAsia="Times New Roman" w:hAnsi="Arial" w:cs="Arial"/>
          <w:lang w:eastAsia="ar-SA"/>
        </w:rPr>
        <w:t>prowadzenie w grupach lekcji języka obcego oraz informatyki</w:t>
      </w:r>
      <w:r w:rsidR="003537BA" w:rsidRPr="002B529D">
        <w:rPr>
          <w:rFonts w:ascii="Arial" w:eastAsia="Times New Roman" w:hAnsi="Arial" w:cs="Arial"/>
          <w:lang w:eastAsia="ar-SA"/>
        </w:rPr>
        <w:t>,</w:t>
      </w:r>
      <w:r w:rsidRPr="002B529D">
        <w:rPr>
          <w:rFonts w:ascii="Arial" w:eastAsia="Times New Roman" w:hAnsi="Arial" w:cs="Arial"/>
          <w:lang w:eastAsia="ar-SA"/>
        </w:rPr>
        <w:t xml:space="preserve"> </w:t>
      </w:r>
    </w:p>
    <w:p w:rsidR="002064C8" w:rsidRPr="002B529D" w:rsidRDefault="002064C8" w:rsidP="002760B4">
      <w:pPr>
        <w:pStyle w:val="Akapitzlist"/>
        <w:numPr>
          <w:ilvl w:val="0"/>
          <w:numId w:val="89"/>
        </w:numPr>
        <w:tabs>
          <w:tab w:val="left" w:pos="1134"/>
        </w:tabs>
        <w:rPr>
          <w:rFonts w:ascii="Arial" w:eastAsia="Times New Roman" w:hAnsi="Arial" w:cs="Arial"/>
          <w:lang w:eastAsia="ar-SA"/>
        </w:rPr>
      </w:pPr>
      <w:r w:rsidRPr="002B529D">
        <w:rPr>
          <w:rFonts w:ascii="Arial" w:eastAsia="Times New Roman" w:hAnsi="Arial" w:cs="Arial"/>
          <w:lang w:eastAsia="ar-SA"/>
        </w:rPr>
        <w:t xml:space="preserve"> zajęcia dodatkowe oraz pozalekcyjne w celu wspomagania uczniów w ich wszechstronnym rozwoju.  </w:t>
      </w:r>
    </w:p>
    <w:p w:rsidR="002064C8" w:rsidRPr="003F376A" w:rsidRDefault="002064C8" w:rsidP="002760B4">
      <w:pPr>
        <w:pStyle w:val="Akapitzlist"/>
        <w:numPr>
          <w:ilvl w:val="0"/>
          <w:numId w:val="88"/>
        </w:numPr>
        <w:tabs>
          <w:tab w:val="left" w:pos="1134"/>
        </w:tabs>
        <w:rPr>
          <w:rFonts w:ascii="Arial" w:eastAsia="Times New Roman" w:hAnsi="Arial" w:cs="Arial"/>
          <w:lang w:eastAsia="ar-SA"/>
        </w:rPr>
      </w:pPr>
      <w:r w:rsidRPr="003F376A">
        <w:rPr>
          <w:rFonts w:ascii="Arial" w:eastAsia="Times New Roman" w:hAnsi="Arial" w:cs="Arial"/>
          <w:lang w:eastAsia="ar-SA"/>
        </w:rPr>
        <w:t xml:space="preserve">Uczniowie, którzy nie uczestniczą w lekcjach wychowania fizycznego, religii </w:t>
      </w:r>
      <w:r w:rsidRPr="003F376A">
        <w:rPr>
          <w:rFonts w:ascii="Arial" w:eastAsia="Times New Roman" w:hAnsi="Arial" w:cs="Arial"/>
          <w:lang w:eastAsia="ar-SA"/>
        </w:rPr>
        <w:br/>
        <w:t xml:space="preserve">lub etyki mają zapewnioną opiekę na terenie szkoły, a w przypadku, kiedy zajęcia </w:t>
      </w:r>
      <w:r w:rsidRPr="003F376A">
        <w:rPr>
          <w:rFonts w:ascii="Arial" w:eastAsia="Times New Roman" w:hAnsi="Arial" w:cs="Arial"/>
          <w:lang w:eastAsia="ar-SA"/>
        </w:rPr>
        <w:br/>
        <w:t xml:space="preserve">z tego przedmiotu są na pierwszych lub ostatnich godzinach lekcyjnych, mogą być, na podstawie pisemnej zgody rodziców, zwalniani do domu. </w:t>
      </w:r>
    </w:p>
    <w:p w:rsidR="003537BA" w:rsidRPr="003F376A" w:rsidRDefault="002064C8" w:rsidP="002760B4">
      <w:pPr>
        <w:pStyle w:val="Akapitzlist"/>
        <w:numPr>
          <w:ilvl w:val="0"/>
          <w:numId w:val="88"/>
        </w:numPr>
        <w:tabs>
          <w:tab w:val="left" w:pos="1134"/>
        </w:tabs>
        <w:rPr>
          <w:rFonts w:ascii="Arial" w:eastAsia="Times New Roman" w:hAnsi="Arial" w:cs="Arial"/>
          <w:lang w:eastAsia="ar-SA"/>
        </w:rPr>
      </w:pPr>
      <w:r w:rsidRPr="003F376A">
        <w:rPr>
          <w:rFonts w:ascii="Arial" w:eastAsia="Times New Roman" w:hAnsi="Arial" w:cs="Arial"/>
          <w:lang w:eastAsia="ar-SA"/>
        </w:rPr>
        <w:t xml:space="preserve">Niektóre zajęcia obowiązkowe mogą być prowadzone poza systemem klasowo -lekcyjnym w formie sesji naukowych, konferencji, wycieczek, rajdów, wyjazdów lub obozów naukowych, itp. Zajęcia te są organizowane z uwzględnieniem posiadanych środków finansowych i w sposób zapewniający bezpieczeństwo wszystkim uczestnikom.  </w:t>
      </w:r>
    </w:p>
    <w:p w:rsidR="002064C8" w:rsidRPr="002B529D" w:rsidRDefault="002064C8" w:rsidP="002B529D">
      <w:pPr>
        <w:tabs>
          <w:tab w:val="left" w:pos="1134"/>
        </w:tabs>
        <w:rPr>
          <w:rFonts w:ascii="Arial" w:eastAsia="Times New Roman" w:hAnsi="Arial" w:cs="Arial"/>
          <w:sz w:val="24"/>
          <w:szCs w:val="24"/>
          <w:lang w:eastAsia="ar-SA"/>
        </w:rPr>
      </w:pPr>
      <w:r w:rsidRPr="002B529D">
        <w:rPr>
          <w:rFonts w:ascii="Arial" w:eastAsia="Times New Roman" w:hAnsi="Arial" w:cs="Arial"/>
          <w:sz w:val="24"/>
          <w:szCs w:val="24"/>
          <w:lang w:eastAsia="ar-SA"/>
        </w:rPr>
        <w:t>§3</w:t>
      </w:r>
      <w:r w:rsidR="00A57C15" w:rsidRPr="002B529D">
        <w:rPr>
          <w:rFonts w:ascii="Arial" w:eastAsia="Times New Roman" w:hAnsi="Arial" w:cs="Arial"/>
          <w:sz w:val="24"/>
          <w:szCs w:val="24"/>
          <w:lang w:eastAsia="ar-SA"/>
        </w:rPr>
        <w:t>9</w:t>
      </w:r>
      <w:r w:rsidRPr="002B529D">
        <w:rPr>
          <w:rFonts w:ascii="Arial" w:eastAsia="Times New Roman" w:hAnsi="Arial" w:cs="Arial"/>
          <w:sz w:val="24"/>
          <w:szCs w:val="24"/>
          <w:lang w:eastAsia="ar-SA"/>
        </w:rPr>
        <w:t>.</w:t>
      </w:r>
    </w:p>
    <w:p w:rsidR="002064C8" w:rsidRPr="002B529D" w:rsidRDefault="002064C8" w:rsidP="002B529D">
      <w:pPr>
        <w:tabs>
          <w:tab w:val="left" w:pos="1134"/>
        </w:tabs>
        <w:rPr>
          <w:rFonts w:ascii="Arial" w:eastAsia="Times New Roman" w:hAnsi="Arial" w:cs="Arial"/>
          <w:sz w:val="24"/>
          <w:szCs w:val="24"/>
          <w:lang w:eastAsia="ar-SA"/>
        </w:rPr>
      </w:pPr>
      <w:r w:rsidRPr="002B529D">
        <w:rPr>
          <w:rFonts w:ascii="Arial" w:eastAsia="Times New Roman" w:hAnsi="Arial" w:cs="Arial"/>
          <w:sz w:val="24"/>
          <w:szCs w:val="24"/>
          <w:lang w:eastAsia="ar-SA"/>
        </w:rPr>
        <w:t xml:space="preserve"> Szkoła może prowadzić zajęcia również ze środków pozabudżetowych według zasad określonych odrębnymi przepisami. </w:t>
      </w:r>
    </w:p>
    <w:p w:rsidR="002064C8" w:rsidRPr="002B529D" w:rsidRDefault="002064C8" w:rsidP="002B529D">
      <w:pPr>
        <w:tabs>
          <w:tab w:val="left" w:pos="1134"/>
        </w:tabs>
        <w:rPr>
          <w:rFonts w:ascii="Arial" w:eastAsia="Times New Roman" w:hAnsi="Arial" w:cs="Arial"/>
          <w:sz w:val="24"/>
          <w:szCs w:val="24"/>
          <w:lang w:eastAsia="ar-SA"/>
        </w:rPr>
      </w:pPr>
    </w:p>
    <w:p w:rsidR="005F1F8A" w:rsidRPr="002B529D" w:rsidRDefault="002064C8" w:rsidP="002B529D">
      <w:pPr>
        <w:tabs>
          <w:tab w:val="left" w:pos="1134"/>
        </w:tabs>
        <w:rPr>
          <w:rFonts w:ascii="Arial" w:eastAsia="Times New Roman" w:hAnsi="Arial" w:cs="Arial"/>
          <w:sz w:val="24"/>
          <w:szCs w:val="24"/>
          <w:lang w:eastAsia="ar-SA"/>
        </w:rPr>
      </w:pPr>
      <w:r w:rsidRPr="002B529D">
        <w:rPr>
          <w:rFonts w:ascii="Arial" w:eastAsia="Times New Roman" w:hAnsi="Arial" w:cs="Arial"/>
          <w:sz w:val="24"/>
          <w:szCs w:val="24"/>
          <w:lang w:eastAsia="ar-SA"/>
        </w:rPr>
        <w:t>§</w:t>
      </w:r>
      <w:r w:rsidR="00A57C15" w:rsidRPr="002B529D">
        <w:rPr>
          <w:rFonts w:ascii="Arial" w:eastAsia="Times New Roman" w:hAnsi="Arial" w:cs="Arial"/>
          <w:sz w:val="24"/>
          <w:szCs w:val="24"/>
          <w:lang w:eastAsia="ar-SA"/>
        </w:rPr>
        <w:t>40</w:t>
      </w:r>
      <w:r w:rsidRPr="002B529D">
        <w:rPr>
          <w:rFonts w:ascii="Arial" w:eastAsia="Times New Roman" w:hAnsi="Arial" w:cs="Arial"/>
          <w:sz w:val="24"/>
          <w:szCs w:val="24"/>
          <w:lang w:eastAsia="ar-SA"/>
        </w:rPr>
        <w:t>.</w:t>
      </w:r>
    </w:p>
    <w:p w:rsidR="005F1F8A" w:rsidRPr="003F376A" w:rsidRDefault="005F1F8A" w:rsidP="002760B4">
      <w:pPr>
        <w:pStyle w:val="Akapitzlist"/>
        <w:numPr>
          <w:ilvl w:val="0"/>
          <w:numId w:val="90"/>
        </w:numPr>
        <w:tabs>
          <w:tab w:val="left" w:pos="1134"/>
        </w:tabs>
        <w:rPr>
          <w:rFonts w:ascii="Arial" w:eastAsia="Times New Roman" w:hAnsi="Arial" w:cs="Arial"/>
          <w:lang w:eastAsia="ar-SA"/>
        </w:rPr>
      </w:pPr>
      <w:r w:rsidRPr="003F376A">
        <w:rPr>
          <w:rFonts w:ascii="Arial" w:eastAsia="Times New Roman" w:hAnsi="Arial" w:cs="Arial"/>
          <w:lang w:eastAsia="ar-SA"/>
        </w:rPr>
        <w:t xml:space="preserve">Godzina lekcyjna trwa 45 minut. </w:t>
      </w:r>
      <w:r w:rsidR="00C11ECC" w:rsidRPr="003F376A">
        <w:rPr>
          <w:rFonts w:ascii="Arial" w:eastAsia="Times New Roman" w:hAnsi="Arial" w:cs="Arial"/>
          <w:lang w:eastAsia="ar-SA"/>
        </w:rPr>
        <w:t>W uzasadnionych przypadkach dopuszcza się prowadzenie zajęć edukacyjnych w czasie nie krótszym niż 30 i nie dłuższym niż 60 minut, zachowując ogólny tygodniowy czas trwania zajęć edukacyjnych ustalony w tygodniowym rozkładzie zajęć.</w:t>
      </w:r>
    </w:p>
    <w:p w:rsidR="007B1CA6" w:rsidRPr="003F376A" w:rsidRDefault="00C11ECC" w:rsidP="002760B4">
      <w:pPr>
        <w:pStyle w:val="Akapitzlist"/>
        <w:numPr>
          <w:ilvl w:val="0"/>
          <w:numId w:val="90"/>
        </w:numPr>
        <w:tabs>
          <w:tab w:val="left" w:pos="1134"/>
        </w:tabs>
        <w:rPr>
          <w:rFonts w:ascii="Arial" w:eastAsia="Times New Roman" w:hAnsi="Arial" w:cs="Arial"/>
          <w:lang w:eastAsia="ar-SA"/>
        </w:rPr>
      </w:pPr>
      <w:r w:rsidRPr="003F376A">
        <w:rPr>
          <w:rFonts w:ascii="Arial" w:eastAsia="Times New Roman" w:hAnsi="Arial" w:cs="Arial"/>
          <w:lang w:eastAsia="ar-SA"/>
        </w:rPr>
        <w:t xml:space="preserve">Godzina zajęć rewalidacyjnych dla uczniów niepełnosprawnych trwa 60 minut. </w:t>
      </w:r>
      <w:r w:rsidRPr="003F376A">
        <w:rPr>
          <w:rFonts w:ascii="Arial" w:eastAsia="Times New Roman" w:hAnsi="Arial" w:cs="Arial"/>
          <w:lang w:eastAsia="ar-SA"/>
        </w:rPr>
        <w:br/>
        <w:t>W uzasadnionych przypadkach dopuszcza się prowadzenie zajęć, w czasie krótszym niż 60 minut, zachowując ustalony dla ucznia łączny czas tych zajęć w okresie tygodniowym.</w:t>
      </w:r>
    </w:p>
    <w:p w:rsidR="005F1F8A" w:rsidRPr="002B529D" w:rsidRDefault="005F1F8A" w:rsidP="002B529D">
      <w:pPr>
        <w:tabs>
          <w:tab w:val="left" w:pos="1134"/>
        </w:tabs>
        <w:rPr>
          <w:rFonts w:ascii="Arial" w:eastAsia="Times New Roman" w:hAnsi="Arial" w:cs="Arial"/>
          <w:sz w:val="24"/>
          <w:szCs w:val="24"/>
          <w:lang w:eastAsia="ar-SA"/>
        </w:rPr>
      </w:pPr>
      <w:r w:rsidRPr="002B529D">
        <w:rPr>
          <w:rFonts w:ascii="Arial" w:eastAsia="Times New Roman" w:hAnsi="Arial" w:cs="Arial"/>
          <w:sz w:val="24"/>
          <w:szCs w:val="24"/>
          <w:lang w:eastAsia="ar-SA"/>
        </w:rPr>
        <w:lastRenderedPageBreak/>
        <w:t>§</w:t>
      </w:r>
      <w:r w:rsidR="002064C8" w:rsidRPr="002B529D">
        <w:rPr>
          <w:rFonts w:ascii="Arial" w:eastAsia="Times New Roman" w:hAnsi="Arial" w:cs="Arial"/>
          <w:sz w:val="24"/>
          <w:szCs w:val="24"/>
          <w:lang w:eastAsia="ar-SA"/>
        </w:rPr>
        <w:t>4</w:t>
      </w:r>
      <w:r w:rsidR="00A57C15" w:rsidRPr="002B529D">
        <w:rPr>
          <w:rFonts w:ascii="Arial" w:eastAsia="Times New Roman" w:hAnsi="Arial" w:cs="Arial"/>
          <w:sz w:val="24"/>
          <w:szCs w:val="24"/>
          <w:lang w:eastAsia="ar-SA"/>
        </w:rPr>
        <w:t>1</w:t>
      </w:r>
      <w:r w:rsidRPr="002B529D">
        <w:rPr>
          <w:rFonts w:ascii="Arial" w:eastAsia="Times New Roman" w:hAnsi="Arial" w:cs="Arial"/>
          <w:sz w:val="24"/>
          <w:szCs w:val="24"/>
          <w:lang w:eastAsia="ar-SA"/>
        </w:rPr>
        <w:t>.</w:t>
      </w:r>
    </w:p>
    <w:p w:rsidR="005F1F8A" w:rsidRPr="002B529D" w:rsidRDefault="005F1F8A" w:rsidP="002B529D">
      <w:pPr>
        <w:tabs>
          <w:tab w:val="left" w:pos="1134"/>
        </w:tabs>
        <w:rPr>
          <w:rFonts w:ascii="Arial" w:eastAsia="Times New Roman" w:hAnsi="Arial" w:cs="Arial"/>
          <w:sz w:val="24"/>
          <w:szCs w:val="24"/>
          <w:lang w:eastAsia="ar-SA"/>
        </w:rPr>
      </w:pPr>
      <w:r w:rsidRPr="002B529D">
        <w:rPr>
          <w:rFonts w:ascii="Arial" w:eastAsia="Times New Roman" w:hAnsi="Arial" w:cs="Arial"/>
          <w:sz w:val="24"/>
          <w:szCs w:val="24"/>
          <w:lang w:eastAsia="ar-SA"/>
        </w:rPr>
        <w:t xml:space="preserve"> Szkoła może przyjmować studentów szkół wyższych na praktyki pedagogiczne na podstawie pisemnego porozumienia zawartego pomiędzy dyrektorem </w:t>
      </w:r>
      <w:r w:rsidR="00CA182E" w:rsidRPr="002B529D">
        <w:rPr>
          <w:rFonts w:ascii="Arial" w:eastAsia="Times New Roman" w:hAnsi="Arial" w:cs="Arial"/>
          <w:sz w:val="24"/>
          <w:szCs w:val="24"/>
          <w:lang w:eastAsia="ar-SA"/>
        </w:rPr>
        <w:t>s</w:t>
      </w:r>
      <w:r w:rsidRPr="002B529D">
        <w:rPr>
          <w:rFonts w:ascii="Arial" w:eastAsia="Times New Roman" w:hAnsi="Arial" w:cs="Arial"/>
          <w:sz w:val="24"/>
          <w:szCs w:val="24"/>
          <w:lang w:eastAsia="ar-SA"/>
        </w:rPr>
        <w:t>zkoły lub za jego zgodą</w:t>
      </w:r>
      <w:r w:rsidR="00CA182E" w:rsidRPr="002B529D">
        <w:rPr>
          <w:rFonts w:ascii="Arial" w:eastAsia="Times New Roman" w:hAnsi="Arial" w:cs="Arial"/>
          <w:sz w:val="24"/>
          <w:szCs w:val="24"/>
          <w:lang w:eastAsia="ar-SA"/>
        </w:rPr>
        <w:t xml:space="preserve">, </w:t>
      </w:r>
      <w:r w:rsidRPr="002B529D">
        <w:rPr>
          <w:rFonts w:ascii="Arial" w:eastAsia="Times New Roman" w:hAnsi="Arial" w:cs="Arial"/>
          <w:sz w:val="24"/>
          <w:szCs w:val="24"/>
          <w:lang w:eastAsia="ar-SA"/>
        </w:rPr>
        <w:t>a uczelnią.</w:t>
      </w:r>
    </w:p>
    <w:p w:rsidR="005F1F8A" w:rsidRPr="002B529D" w:rsidRDefault="005F1F8A" w:rsidP="002B529D">
      <w:pPr>
        <w:tabs>
          <w:tab w:val="left" w:pos="1134"/>
        </w:tabs>
        <w:rPr>
          <w:rFonts w:ascii="Arial" w:eastAsia="Times New Roman" w:hAnsi="Arial" w:cs="Arial"/>
          <w:sz w:val="24"/>
          <w:szCs w:val="24"/>
          <w:lang w:eastAsia="ar-SA"/>
        </w:rPr>
      </w:pPr>
      <w:r w:rsidRPr="002B529D">
        <w:rPr>
          <w:rFonts w:ascii="Arial" w:eastAsia="Times New Roman" w:hAnsi="Arial" w:cs="Arial"/>
          <w:sz w:val="24"/>
          <w:szCs w:val="24"/>
          <w:lang w:eastAsia="ar-SA"/>
        </w:rPr>
        <w:t>§</w:t>
      </w:r>
      <w:r w:rsidR="00CA182E" w:rsidRPr="002B529D">
        <w:rPr>
          <w:rFonts w:ascii="Arial" w:eastAsia="Times New Roman" w:hAnsi="Arial" w:cs="Arial"/>
          <w:sz w:val="24"/>
          <w:szCs w:val="24"/>
          <w:lang w:eastAsia="ar-SA"/>
        </w:rPr>
        <w:t>4</w:t>
      </w:r>
      <w:r w:rsidR="00A57C15" w:rsidRPr="002B529D">
        <w:rPr>
          <w:rFonts w:ascii="Arial" w:eastAsia="Times New Roman" w:hAnsi="Arial" w:cs="Arial"/>
          <w:sz w:val="24"/>
          <w:szCs w:val="24"/>
          <w:lang w:eastAsia="ar-SA"/>
        </w:rPr>
        <w:t>2</w:t>
      </w:r>
      <w:r w:rsidR="002064C8" w:rsidRPr="002B529D">
        <w:rPr>
          <w:rFonts w:ascii="Arial" w:eastAsia="Times New Roman" w:hAnsi="Arial" w:cs="Arial"/>
          <w:sz w:val="24"/>
          <w:szCs w:val="24"/>
          <w:lang w:eastAsia="ar-SA"/>
        </w:rPr>
        <w:t>.</w:t>
      </w:r>
    </w:p>
    <w:p w:rsidR="007838CF" w:rsidRPr="003F376A" w:rsidRDefault="007838CF" w:rsidP="002760B4">
      <w:pPr>
        <w:pStyle w:val="Akapitzlist"/>
        <w:numPr>
          <w:ilvl w:val="0"/>
          <w:numId w:val="91"/>
        </w:numPr>
        <w:tabs>
          <w:tab w:val="left" w:pos="1134"/>
        </w:tabs>
        <w:rPr>
          <w:rFonts w:ascii="Arial" w:eastAsia="Times New Roman" w:hAnsi="Arial" w:cs="Arial"/>
          <w:lang w:eastAsia="ar-SA"/>
        </w:rPr>
      </w:pPr>
      <w:r w:rsidRPr="003F376A">
        <w:rPr>
          <w:rFonts w:ascii="Arial" w:eastAsia="Times New Roman" w:hAnsi="Arial" w:cs="Arial"/>
          <w:lang w:eastAsia="ar-SA"/>
        </w:rPr>
        <w:t xml:space="preserve">Szkoła w zakresie realizacji zadań statutowych zapewnia uczniom możliwość korzystania z: </w:t>
      </w:r>
    </w:p>
    <w:p w:rsidR="007838CF" w:rsidRPr="002B529D" w:rsidRDefault="007838CF" w:rsidP="002760B4">
      <w:pPr>
        <w:pStyle w:val="Akapitzlist"/>
        <w:numPr>
          <w:ilvl w:val="0"/>
          <w:numId w:val="92"/>
        </w:numPr>
        <w:tabs>
          <w:tab w:val="left" w:pos="1134"/>
        </w:tabs>
        <w:ind w:hanging="153"/>
        <w:rPr>
          <w:rFonts w:ascii="Arial" w:eastAsia="Times New Roman" w:hAnsi="Arial" w:cs="Arial"/>
          <w:lang w:eastAsia="ar-SA"/>
        </w:rPr>
      </w:pPr>
      <w:r w:rsidRPr="002B529D">
        <w:rPr>
          <w:rFonts w:ascii="Arial" w:eastAsia="Times New Roman" w:hAnsi="Arial" w:cs="Arial"/>
          <w:lang w:eastAsia="ar-SA"/>
        </w:rPr>
        <w:t xml:space="preserve">pomieszczeń do nauki z niezbędnym wyposażeniem; </w:t>
      </w:r>
    </w:p>
    <w:p w:rsidR="007838CF" w:rsidRPr="002B529D" w:rsidRDefault="007838CF" w:rsidP="002760B4">
      <w:pPr>
        <w:pStyle w:val="Akapitzlist"/>
        <w:numPr>
          <w:ilvl w:val="0"/>
          <w:numId w:val="92"/>
        </w:numPr>
        <w:tabs>
          <w:tab w:val="left" w:pos="1134"/>
        </w:tabs>
        <w:ind w:hanging="153"/>
        <w:rPr>
          <w:rFonts w:ascii="Arial" w:eastAsia="Times New Roman" w:hAnsi="Arial" w:cs="Arial"/>
          <w:lang w:eastAsia="ar-SA"/>
        </w:rPr>
      </w:pPr>
      <w:r w:rsidRPr="002B529D">
        <w:rPr>
          <w:rFonts w:ascii="Arial" w:eastAsia="Times New Roman" w:hAnsi="Arial" w:cs="Arial"/>
          <w:lang w:eastAsia="ar-SA"/>
        </w:rPr>
        <w:t xml:space="preserve">biblioteki; </w:t>
      </w:r>
    </w:p>
    <w:p w:rsidR="007838CF" w:rsidRPr="002B529D" w:rsidRDefault="007838CF" w:rsidP="002760B4">
      <w:pPr>
        <w:pStyle w:val="Akapitzlist"/>
        <w:numPr>
          <w:ilvl w:val="0"/>
          <w:numId w:val="92"/>
        </w:numPr>
        <w:tabs>
          <w:tab w:val="left" w:pos="1134"/>
        </w:tabs>
        <w:ind w:hanging="153"/>
        <w:rPr>
          <w:rFonts w:ascii="Arial" w:eastAsia="Times New Roman" w:hAnsi="Arial" w:cs="Arial"/>
          <w:lang w:eastAsia="ar-SA"/>
        </w:rPr>
      </w:pPr>
      <w:r w:rsidRPr="002B529D">
        <w:rPr>
          <w:rFonts w:ascii="Arial" w:eastAsia="Times New Roman" w:hAnsi="Arial" w:cs="Arial"/>
          <w:lang w:eastAsia="ar-SA"/>
        </w:rPr>
        <w:t xml:space="preserve">gabinetu profilaktyki zdrowotnej spełniającego szczegółowe wymagania określone odrębnymi przepisami w części dotyczącej warunków realizacji świadczeń gwarantowanych pielęgniarki szkolnej; </w:t>
      </w:r>
    </w:p>
    <w:p w:rsidR="007838CF" w:rsidRPr="002B529D" w:rsidRDefault="007838CF" w:rsidP="002760B4">
      <w:pPr>
        <w:pStyle w:val="Akapitzlist"/>
        <w:numPr>
          <w:ilvl w:val="0"/>
          <w:numId w:val="92"/>
        </w:numPr>
        <w:tabs>
          <w:tab w:val="left" w:pos="1134"/>
        </w:tabs>
        <w:ind w:hanging="153"/>
        <w:rPr>
          <w:rFonts w:ascii="Arial" w:eastAsia="Times New Roman" w:hAnsi="Arial" w:cs="Arial"/>
          <w:lang w:eastAsia="ar-SA"/>
        </w:rPr>
      </w:pPr>
      <w:r w:rsidRPr="002B529D">
        <w:rPr>
          <w:rFonts w:ascii="Arial" w:eastAsia="Times New Roman" w:hAnsi="Arial" w:cs="Arial"/>
          <w:lang w:eastAsia="ar-SA"/>
        </w:rPr>
        <w:t xml:space="preserve">zespołu urządzeń sportowych; </w:t>
      </w:r>
    </w:p>
    <w:p w:rsidR="005F1F8A" w:rsidRPr="002B529D" w:rsidRDefault="007838CF" w:rsidP="002760B4">
      <w:pPr>
        <w:pStyle w:val="Akapitzlist"/>
        <w:numPr>
          <w:ilvl w:val="0"/>
          <w:numId w:val="92"/>
        </w:numPr>
        <w:tabs>
          <w:tab w:val="left" w:pos="1134"/>
        </w:tabs>
        <w:ind w:hanging="153"/>
        <w:rPr>
          <w:rFonts w:ascii="Arial" w:eastAsia="Times New Roman" w:hAnsi="Arial" w:cs="Arial"/>
          <w:lang w:eastAsia="ar-SA"/>
        </w:rPr>
      </w:pPr>
      <w:r w:rsidRPr="002B529D">
        <w:rPr>
          <w:rFonts w:ascii="Arial" w:eastAsia="Times New Roman" w:hAnsi="Arial" w:cs="Arial"/>
          <w:lang w:eastAsia="ar-SA"/>
        </w:rPr>
        <w:t>pomieszczeń sanitarno-higienicznych i szatni;</w:t>
      </w:r>
    </w:p>
    <w:p w:rsidR="00015DCB" w:rsidRPr="003F376A" w:rsidRDefault="00015DCB" w:rsidP="002760B4">
      <w:pPr>
        <w:pStyle w:val="Akapitzlist"/>
        <w:numPr>
          <w:ilvl w:val="0"/>
          <w:numId w:val="91"/>
        </w:numPr>
        <w:rPr>
          <w:rFonts w:ascii="Arial" w:eastAsia="Times New Roman" w:hAnsi="Arial" w:cs="Arial"/>
          <w:lang w:eastAsia="ar-SA"/>
        </w:rPr>
      </w:pPr>
      <w:r w:rsidRPr="003F376A">
        <w:rPr>
          <w:rFonts w:ascii="Arial" w:eastAsia="Times New Roman" w:hAnsi="Arial" w:cs="Arial"/>
          <w:lang w:eastAsia="ar-SA"/>
        </w:rPr>
        <w:t xml:space="preserve">Korzystanie z niektórych gabinetów oraz pomieszczeń, w tym w szczególności gabinetu chemicznego oraz sali gimnastycznej i sal komputerowych określają odrębne regulaminy. </w:t>
      </w:r>
    </w:p>
    <w:p w:rsidR="005F1F8A" w:rsidRPr="002B529D" w:rsidRDefault="005F1F8A" w:rsidP="002B529D">
      <w:pPr>
        <w:tabs>
          <w:tab w:val="left" w:pos="1134"/>
        </w:tabs>
        <w:rPr>
          <w:rFonts w:ascii="Arial" w:eastAsia="Times New Roman" w:hAnsi="Arial" w:cs="Arial"/>
          <w:sz w:val="24"/>
          <w:szCs w:val="24"/>
          <w:lang w:eastAsia="ar-SA"/>
        </w:rPr>
      </w:pPr>
      <w:r w:rsidRPr="002B529D">
        <w:rPr>
          <w:rFonts w:ascii="Arial" w:eastAsia="Times New Roman" w:hAnsi="Arial" w:cs="Arial"/>
          <w:sz w:val="24"/>
          <w:szCs w:val="24"/>
          <w:lang w:eastAsia="ar-SA"/>
        </w:rPr>
        <w:t>§</w:t>
      </w:r>
      <w:r w:rsidR="00033B37" w:rsidRPr="002B529D">
        <w:rPr>
          <w:rFonts w:ascii="Arial" w:eastAsia="Times New Roman" w:hAnsi="Arial" w:cs="Arial"/>
          <w:sz w:val="24"/>
          <w:szCs w:val="24"/>
          <w:lang w:eastAsia="ar-SA"/>
        </w:rPr>
        <w:t>4</w:t>
      </w:r>
      <w:r w:rsidR="00A57C15" w:rsidRPr="002B529D">
        <w:rPr>
          <w:rFonts w:ascii="Arial" w:eastAsia="Times New Roman" w:hAnsi="Arial" w:cs="Arial"/>
          <w:sz w:val="24"/>
          <w:szCs w:val="24"/>
          <w:lang w:eastAsia="ar-SA"/>
        </w:rPr>
        <w:t>3</w:t>
      </w:r>
      <w:r w:rsidRPr="002B529D">
        <w:rPr>
          <w:rFonts w:ascii="Arial" w:eastAsia="Times New Roman" w:hAnsi="Arial" w:cs="Arial"/>
          <w:sz w:val="24"/>
          <w:szCs w:val="24"/>
          <w:lang w:eastAsia="ar-SA"/>
        </w:rPr>
        <w:t>.</w:t>
      </w:r>
    </w:p>
    <w:p w:rsidR="005F1F8A" w:rsidRPr="003F376A" w:rsidRDefault="005F1F8A" w:rsidP="002760B4">
      <w:pPr>
        <w:pStyle w:val="Akapitzlist"/>
        <w:numPr>
          <w:ilvl w:val="0"/>
          <w:numId w:val="93"/>
        </w:numPr>
        <w:tabs>
          <w:tab w:val="left" w:pos="1134"/>
        </w:tabs>
        <w:rPr>
          <w:rFonts w:ascii="Arial" w:eastAsia="Times New Roman" w:hAnsi="Arial" w:cs="Arial"/>
          <w:lang w:eastAsia="ar-SA"/>
        </w:rPr>
      </w:pPr>
      <w:r w:rsidRPr="003F376A">
        <w:rPr>
          <w:rFonts w:ascii="Arial" w:eastAsia="Times New Roman" w:hAnsi="Arial" w:cs="Arial"/>
          <w:lang w:eastAsia="ar-SA"/>
        </w:rPr>
        <w:t xml:space="preserve">Biblioteka szkolna jest: </w:t>
      </w:r>
    </w:p>
    <w:p w:rsidR="00A932E3" w:rsidRPr="002B529D" w:rsidRDefault="005F1F8A" w:rsidP="002760B4">
      <w:pPr>
        <w:pStyle w:val="Akapitzlist"/>
        <w:numPr>
          <w:ilvl w:val="0"/>
          <w:numId w:val="94"/>
        </w:numPr>
        <w:tabs>
          <w:tab w:val="left" w:pos="1134"/>
        </w:tabs>
        <w:ind w:hanging="11"/>
        <w:rPr>
          <w:rFonts w:ascii="Arial" w:eastAsia="Times New Roman" w:hAnsi="Arial" w:cs="Arial"/>
          <w:lang w:eastAsia="ar-SA"/>
        </w:rPr>
      </w:pPr>
      <w:r w:rsidRPr="002B529D">
        <w:rPr>
          <w:rFonts w:ascii="Arial" w:eastAsia="Times New Roman" w:hAnsi="Arial" w:cs="Arial"/>
          <w:lang w:eastAsia="ar-SA"/>
        </w:rPr>
        <w:t xml:space="preserve">interdyscyplinarną pracownią szkoły służącą realizacji potrzeb i zainteresowań </w:t>
      </w:r>
      <w:r w:rsidR="00A932E3" w:rsidRPr="002B529D">
        <w:rPr>
          <w:rFonts w:ascii="Arial" w:eastAsia="Times New Roman" w:hAnsi="Arial" w:cs="Arial"/>
          <w:lang w:eastAsia="ar-SA"/>
        </w:rPr>
        <w:t xml:space="preserve"> </w:t>
      </w:r>
      <w:r w:rsidRPr="002B529D">
        <w:rPr>
          <w:rFonts w:ascii="Arial" w:eastAsia="Times New Roman" w:hAnsi="Arial" w:cs="Arial"/>
          <w:lang w:eastAsia="ar-SA"/>
        </w:rPr>
        <w:t xml:space="preserve">uczniów, nauczycieli, rodziców i innych pracowników szkoły, </w:t>
      </w:r>
    </w:p>
    <w:p w:rsidR="005F1F8A" w:rsidRPr="002B529D" w:rsidRDefault="005F1F8A" w:rsidP="002760B4">
      <w:pPr>
        <w:pStyle w:val="Akapitzlist"/>
        <w:numPr>
          <w:ilvl w:val="0"/>
          <w:numId w:val="94"/>
        </w:numPr>
        <w:tabs>
          <w:tab w:val="left" w:pos="1134"/>
        </w:tabs>
        <w:ind w:hanging="11"/>
        <w:rPr>
          <w:rFonts w:ascii="Arial" w:eastAsia="Times New Roman" w:hAnsi="Arial" w:cs="Arial"/>
          <w:lang w:eastAsia="ar-SA"/>
        </w:rPr>
      </w:pPr>
      <w:r w:rsidRPr="002B529D">
        <w:rPr>
          <w:rFonts w:ascii="Arial" w:eastAsia="Times New Roman" w:hAnsi="Arial" w:cs="Arial"/>
          <w:lang w:eastAsia="ar-SA"/>
        </w:rPr>
        <w:t xml:space="preserve">ośrodkiem edukacji czytelniczej i informacyjnej; </w:t>
      </w:r>
    </w:p>
    <w:p w:rsidR="005F1F8A" w:rsidRPr="002B529D" w:rsidRDefault="005F1F8A" w:rsidP="002760B4">
      <w:pPr>
        <w:pStyle w:val="Akapitzlist"/>
        <w:numPr>
          <w:ilvl w:val="0"/>
          <w:numId w:val="94"/>
        </w:numPr>
        <w:tabs>
          <w:tab w:val="left" w:pos="1134"/>
        </w:tabs>
        <w:ind w:hanging="11"/>
        <w:rPr>
          <w:rFonts w:ascii="Arial" w:eastAsia="Times New Roman" w:hAnsi="Arial" w:cs="Arial"/>
          <w:lang w:eastAsia="ar-SA"/>
        </w:rPr>
      </w:pPr>
      <w:r w:rsidRPr="002B529D">
        <w:rPr>
          <w:rFonts w:ascii="Arial" w:eastAsia="Times New Roman" w:hAnsi="Arial" w:cs="Arial"/>
          <w:lang w:eastAsia="ar-SA"/>
        </w:rPr>
        <w:t xml:space="preserve">ośrodkiem informacji dla uczniów, nauczycieli i rodziców (prawnych opiekunów). </w:t>
      </w:r>
    </w:p>
    <w:p w:rsidR="00A932E3" w:rsidRPr="003F376A" w:rsidRDefault="005F1F8A" w:rsidP="002760B4">
      <w:pPr>
        <w:pStyle w:val="Akapitzlist"/>
        <w:numPr>
          <w:ilvl w:val="0"/>
          <w:numId w:val="93"/>
        </w:numPr>
        <w:tabs>
          <w:tab w:val="left" w:pos="1134"/>
        </w:tabs>
        <w:rPr>
          <w:rFonts w:ascii="Arial" w:eastAsia="Times New Roman" w:hAnsi="Arial" w:cs="Arial"/>
          <w:lang w:eastAsia="ar-SA"/>
        </w:rPr>
      </w:pPr>
      <w:r w:rsidRPr="003F376A">
        <w:rPr>
          <w:rFonts w:ascii="Arial" w:eastAsia="Times New Roman" w:hAnsi="Arial" w:cs="Arial"/>
          <w:lang w:eastAsia="ar-SA"/>
        </w:rPr>
        <w:t xml:space="preserve">Organizacja biblioteki szkolnej uwzględnia w szczególności zadania w zakresie: </w:t>
      </w:r>
    </w:p>
    <w:p w:rsidR="00A932E3" w:rsidRPr="002B529D" w:rsidRDefault="005F1F8A" w:rsidP="002760B4">
      <w:pPr>
        <w:pStyle w:val="Akapitzlist"/>
        <w:numPr>
          <w:ilvl w:val="0"/>
          <w:numId w:val="95"/>
        </w:numPr>
        <w:tabs>
          <w:tab w:val="left" w:pos="1134"/>
        </w:tabs>
        <w:ind w:hanging="11"/>
        <w:rPr>
          <w:rFonts w:ascii="Arial" w:eastAsia="Times New Roman" w:hAnsi="Arial" w:cs="Arial"/>
          <w:lang w:eastAsia="ar-SA"/>
        </w:rPr>
      </w:pPr>
      <w:r w:rsidRPr="002B529D">
        <w:rPr>
          <w:rFonts w:ascii="Arial" w:eastAsia="Times New Roman" w:hAnsi="Arial" w:cs="Arial"/>
          <w:lang w:eastAsia="ar-SA"/>
        </w:rPr>
        <w:t xml:space="preserve">udostępniania książek i innych źródeł informacji </w:t>
      </w:r>
    </w:p>
    <w:p w:rsidR="00A932E3" w:rsidRPr="002B529D" w:rsidRDefault="005F1F8A" w:rsidP="002760B4">
      <w:pPr>
        <w:pStyle w:val="Akapitzlist"/>
        <w:numPr>
          <w:ilvl w:val="0"/>
          <w:numId w:val="95"/>
        </w:numPr>
        <w:tabs>
          <w:tab w:val="left" w:pos="1134"/>
        </w:tabs>
        <w:ind w:hanging="11"/>
        <w:rPr>
          <w:rFonts w:ascii="Arial" w:eastAsia="Times New Roman" w:hAnsi="Arial" w:cs="Arial"/>
          <w:lang w:eastAsia="ar-SA"/>
        </w:rPr>
      </w:pPr>
      <w:r w:rsidRPr="002B529D">
        <w:rPr>
          <w:rFonts w:ascii="Arial" w:eastAsia="Times New Roman" w:hAnsi="Arial" w:cs="Arial"/>
          <w:lang w:eastAsia="ar-SA"/>
        </w:rPr>
        <w:t xml:space="preserve">gromadzenia podręczników, materiałów edukacyjnych,  materiałów ćwiczeniowych i innych materiałów bibliotecznych </w:t>
      </w:r>
    </w:p>
    <w:p w:rsidR="00A932E3" w:rsidRPr="002B529D" w:rsidRDefault="005F1F8A" w:rsidP="002760B4">
      <w:pPr>
        <w:pStyle w:val="Akapitzlist"/>
        <w:numPr>
          <w:ilvl w:val="0"/>
          <w:numId w:val="95"/>
        </w:numPr>
        <w:tabs>
          <w:tab w:val="left" w:pos="1134"/>
        </w:tabs>
        <w:ind w:hanging="11"/>
        <w:rPr>
          <w:rFonts w:ascii="Arial" w:eastAsia="Times New Roman" w:hAnsi="Arial" w:cs="Arial"/>
          <w:lang w:eastAsia="ar-SA"/>
        </w:rPr>
      </w:pPr>
      <w:r w:rsidRPr="002B529D">
        <w:rPr>
          <w:rFonts w:ascii="Arial" w:eastAsia="Times New Roman" w:hAnsi="Arial" w:cs="Arial"/>
          <w:lang w:eastAsia="ar-SA"/>
        </w:rPr>
        <w:t xml:space="preserve">tworzenia warunków do poszukiwania, porządkowania i wykorzystywania informacji z różnych źródeł </w:t>
      </w:r>
    </w:p>
    <w:p w:rsidR="00A932E3" w:rsidRPr="002B529D" w:rsidRDefault="005F1F8A" w:rsidP="002760B4">
      <w:pPr>
        <w:pStyle w:val="Akapitzlist"/>
        <w:numPr>
          <w:ilvl w:val="0"/>
          <w:numId w:val="95"/>
        </w:numPr>
        <w:tabs>
          <w:tab w:val="left" w:pos="1134"/>
        </w:tabs>
        <w:ind w:hanging="11"/>
        <w:rPr>
          <w:rFonts w:ascii="Arial" w:eastAsia="Times New Roman" w:hAnsi="Arial" w:cs="Arial"/>
          <w:lang w:eastAsia="ar-SA"/>
        </w:rPr>
      </w:pPr>
      <w:r w:rsidRPr="002B529D">
        <w:rPr>
          <w:rFonts w:ascii="Arial" w:eastAsia="Times New Roman" w:hAnsi="Arial" w:cs="Arial"/>
          <w:lang w:eastAsia="ar-SA"/>
        </w:rPr>
        <w:t xml:space="preserve">tworzenia warunków do efektywnego posługiwania się technologiami informacyjno – komunikacyjnymi </w:t>
      </w:r>
    </w:p>
    <w:p w:rsidR="00A932E3" w:rsidRPr="002B529D" w:rsidRDefault="005F1F8A" w:rsidP="002760B4">
      <w:pPr>
        <w:pStyle w:val="Akapitzlist"/>
        <w:numPr>
          <w:ilvl w:val="0"/>
          <w:numId w:val="95"/>
        </w:numPr>
        <w:tabs>
          <w:tab w:val="left" w:pos="1134"/>
        </w:tabs>
        <w:ind w:hanging="11"/>
        <w:rPr>
          <w:rFonts w:ascii="Arial" w:eastAsia="Times New Roman" w:hAnsi="Arial" w:cs="Arial"/>
          <w:lang w:eastAsia="ar-SA"/>
        </w:rPr>
      </w:pPr>
      <w:r w:rsidRPr="002B529D">
        <w:rPr>
          <w:rFonts w:ascii="Arial" w:eastAsia="Times New Roman" w:hAnsi="Arial" w:cs="Arial"/>
          <w:lang w:eastAsia="ar-SA"/>
        </w:rPr>
        <w:t xml:space="preserve">rozbudzania i rozwijania indywidualnych zainteresowań uczniów </w:t>
      </w:r>
      <w:r w:rsidR="002327BB" w:rsidRPr="002B529D">
        <w:rPr>
          <w:rFonts w:ascii="Arial" w:eastAsia="Times New Roman" w:hAnsi="Arial" w:cs="Arial"/>
          <w:lang w:eastAsia="ar-SA"/>
        </w:rPr>
        <w:br/>
      </w:r>
      <w:r w:rsidRPr="002B529D">
        <w:rPr>
          <w:rFonts w:ascii="Arial" w:eastAsia="Times New Roman" w:hAnsi="Arial" w:cs="Arial"/>
          <w:lang w:eastAsia="ar-SA"/>
        </w:rPr>
        <w:t xml:space="preserve">oraz wrabiania  i pogłębiania u uczniów nawyku czytania i uczenia się </w:t>
      </w:r>
    </w:p>
    <w:p w:rsidR="002327BB" w:rsidRPr="002B529D" w:rsidRDefault="002327BB" w:rsidP="002760B4">
      <w:pPr>
        <w:pStyle w:val="Akapitzlist"/>
        <w:numPr>
          <w:ilvl w:val="0"/>
          <w:numId w:val="95"/>
        </w:numPr>
        <w:tabs>
          <w:tab w:val="left" w:pos="1134"/>
        </w:tabs>
        <w:ind w:hanging="11"/>
        <w:rPr>
          <w:rFonts w:ascii="Arial" w:eastAsia="Times New Roman" w:hAnsi="Arial" w:cs="Arial"/>
          <w:lang w:eastAsia="ar-SA"/>
        </w:rPr>
      </w:pPr>
      <w:r w:rsidRPr="002B529D">
        <w:rPr>
          <w:rFonts w:ascii="Arial" w:eastAsia="Times New Roman" w:hAnsi="Arial" w:cs="Arial"/>
          <w:lang w:eastAsia="ar-SA"/>
        </w:rPr>
        <w:t xml:space="preserve">organizowania różnorodnych działań rozwijających wrażliwość kulturową </w:t>
      </w:r>
      <w:r w:rsidRPr="002B529D">
        <w:rPr>
          <w:rFonts w:ascii="Arial" w:eastAsia="Times New Roman" w:hAnsi="Arial" w:cs="Arial"/>
          <w:lang w:eastAsia="ar-SA"/>
        </w:rPr>
        <w:br/>
        <w:t>i społeczną uczniów, w tym w zakresie podtrzymywania tożsamości narodowej i językowej uczniów należących do mniejszości narodowych, mniejszości etnicznych oraz społeczności posługującej się językiem regionalnym</w:t>
      </w:r>
      <w:r w:rsidR="005F1F8A" w:rsidRPr="002B529D">
        <w:rPr>
          <w:rFonts w:ascii="Arial" w:eastAsia="Times New Roman" w:hAnsi="Arial" w:cs="Arial"/>
          <w:lang w:eastAsia="ar-SA"/>
        </w:rPr>
        <w:t xml:space="preserve"> </w:t>
      </w:r>
    </w:p>
    <w:p w:rsidR="005F1F8A" w:rsidRPr="003F376A" w:rsidRDefault="005F1F8A" w:rsidP="002760B4">
      <w:pPr>
        <w:pStyle w:val="Akapitzlist"/>
        <w:numPr>
          <w:ilvl w:val="0"/>
          <w:numId w:val="93"/>
        </w:numPr>
        <w:tabs>
          <w:tab w:val="left" w:pos="1134"/>
        </w:tabs>
        <w:rPr>
          <w:rFonts w:ascii="Arial" w:eastAsia="Times New Roman" w:hAnsi="Arial" w:cs="Arial"/>
          <w:lang w:eastAsia="ar-SA"/>
        </w:rPr>
      </w:pPr>
      <w:r w:rsidRPr="003F376A">
        <w:rPr>
          <w:rFonts w:ascii="Arial" w:eastAsia="Times New Roman" w:hAnsi="Arial" w:cs="Arial"/>
          <w:lang w:eastAsia="ar-SA"/>
        </w:rPr>
        <w:t xml:space="preserve">Z biblioteki mogą korzystać uczniowie, nauczyciele i inni pracownicy </w:t>
      </w:r>
      <w:r w:rsidR="006F6A90" w:rsidRPr="003F376A">
        <w:rPr>
          <w:rFonts w:ascii="Arial" w:eastAsia="Times New Roman" w:hAnsi="Arial" w:cs="Arial"/>
          <w:lang w:eastAsia="ar-SA"/>
        </w:rPr>
        <w:t>s</w:t>
      </w:r>
      <w:r w:rsidRPr="003F376A">
        <w:rPr>
          <w:rFonts w:ascii="Arial" w:eastAsia="Times New Roman" w:hAnsi="Arial" w:cs="Arial"/>
          <w:lang w:eastAsia="ar-SA"/>
        </w:rPr>
        <w:t xml:space="preserve">zkoły, </w:t>
      </w:r>
      <w:r w:rsidR="006F6A90" w:rsidRPr="003F376A">
        <w:rPr>
          <w:rFonts w:ascii="Arial" w:eastAsia="Times New Roman" w:hAnsi="Arial" w:cs="Arial"/>
          <w:lang w:eastAsia="ar-SA"/>
        </w:rPr>
        <w:br/>
      </w:r>
      <w:r w:rsidRPr="003F376A">
        <w:rPr>
          <w:rFonts w:ascii="Arial" w:eastAsia="Times New Roman" w:hAnsi="Arial" w:cs="Arial"/>
          <w:lang w:eastAsia="ar-SA"/>
        </w:rPr>
        <w:t xml:space="preserve"> a także rodzice. </w:t>
      </w:r>
    </w:p>
    <w:p w:rsidR="006F6A90" w:rsidRPr="003F376A" w:rsidRDefault="005F1F8A" w:rsidP="002760B4">
      <w:pPr>
        <w:pStyle w:val="Akapitzlist"/>
        <w:numPr>
          <w:ilvl w:val="0"/>
          <w:numId w:val="93"/>
        </w:numPr>
        <w:tabs>
          <w:tab w:val="left" w:pos="1134"/>
        </w:tabs>
        <w:rPr>
          <w:rFonts w:ascii="Arial" w:eastAsia="Times New Roman" w:hAnsi="Arial" w:cs="Arial"/>
          <w:lang w:eastAsia="ar-SA"/>
        </w:rPr>
      </w:pPr>
      <w:r w:rsidRPr="003F376A">
        <w:rPr>
          <w:rFonts w:ascii="Arial" w:eastAsia="Times New Roman" w:hAnsi="Arial" w:cs="Arial"/>
          <w:lang w:eastAsia="ar-SA"/>
        </w:rPr>
        <w:lastRenderedPageBreak/>
        <w:t xml:space="preserve">Organizacja biblioteki: </w:t>
      </w:r>
    </w:p>
    <w:p w:rsidR="006F6A90" w:rsidRPr="002B529D" w:rsidRDefault="005F1F8A" w:rsidP="002760B4">
      <w:pPr>
        <w:pStyle w:val="Akapitzlist"/>
        <w:numPr>
          <w:ilvl w:val="0"/>
          <w:numId w:val="96"/>
        </w:numPr>
        <w:tabs>
          <w:tab w:val="left" w:pos="1134"/>
        </w:tabs>
        <w:rPr>
          <w:rFonts w:ascii="Arial" w:eastAsia="Times New Roman" w:hAnsi="Arial" w:cs="Arial"/>
          <w:lang w:eastAsia="ar-SA"/>
        </w:rPr>
      </w:pPr>
      <w:r w:rsidRPr="002B529D">
        <w:rPr>
          <w:rFonts w:ascii="Arial" w:eastAsia="Times New Roman" w:hAnsi="Arial" w:cs="Arial"/>
          <w:lang w:eastAsia="ar-SA"/>
        </w:rPr>
        <w:t xml:space="preserve">bezpośredni nadzór nad biblioteką sprawuje dyrektor szkoły </w:t>
      </w:r>
    </w:p>
    <w:p w:rsidR="006F6A90" w:rsidRPr="002B529D" w:rsidRDefault="005F1F8A" w:rsidP="002760B4">
      <w:pPr>
        <w:pStyle w:val="Akapitzlist"/>
        <w:numPr>
          <w:ilvl w:val="0"/>
          <w:numId w:val="96"/>
        </w:numPr>
        <w:tabs>
          <w:tab w:val="left" w:pos="1134"/>
        </w:tabs>
        <w:rPr>
          <w:rFonts w:ascii="Arial" w:eastAsia="Times New Roman" w:hAnsi="Arial" w:cs="Arial"/>
          <w:lang w:eastAsia="ar-SA"/>
        </w:rPr>
      </w:pPr>
      <w:r w:rsidRPr="002B529D">
        <w:rPr>
          <w:rFonts w:ascii="Arial" w:eastAsia="Times New Roman" w:hAnsi="Arial" w:cs="Arial"/>
          <w:lang w:eastAsia="ar-SA"/>
        </w:rPr>
        <w:t xml:space="preserve">pracą biblioteki kierują nauczyciele - bibliotekarze, których zadania ujęte są  </w:t>
      </w:r>
      <w:r w:rsidR="002327BB" w:rsidRPr="002B529D">
        <w:rPr>
          <w:rFonts w:ascii="Arial" w:eastAsia="Times New Roman" w:hAnsi="Arial" w:cs="Arial"/>
          <w:lang w:eastAsia="ar-SA"/>
        </w:rPr>
        <w:br/>
      </w:r>
      <w:r w:rsidRPr="002B529D">
        <w:rPr>
          <w:rFonts w:ascii="Arial" w:eastAsia="Times New Roman" w:hAnsi="Arial" w:cs="Arial"/>
          <w:lang w:eastAsia="ar-SA"/>
        </w:rPr>
        <w:t xml:space="preserve">w planie pracy biblioteki; bibliotekarze odpowiedzialni są za stan </w:t>
      </w:r>
      <w:r w:rsidR="002327BB" w:rsidRPr="002B529D">
        <w:rPr>
          <w:rFonts w:ascii="Arial" w:eastAsia="Times New Roman" w:hAnsi="Arial" w:cs="Arial"/>
          <w:lang w:eastAsia="ar-SA"/>
        </w:rPr>
        <w:br/>
      </w:r>
      <w:r w:rsidRPr="002B529D">
        <w:rPr>
          <w:rFonts w:ascii="Arial" w:eastAsia="Times New Roman" w:hAnsi="Arial" w:cs="Arial"/>
          <w:lang w:eastAsia="ar-SA"/>
        </w:rPr>
        <w:t xml:space="preserve">i wykorzystanie zbiorów biblioteki; ponoszą odpowiedzialność materialną za stan majątkowy biblioteki; obowiązki bibliotekarza określa § 36a statutu </w:t>
      </w:r>
    </w:p>
    <w:p w:rsidR="006F6A90" w:rsidRPr="002B529D" w:rsidRDefault="005F1F8A" w:rsidP="002760B4">
      <w:pPr>
        <w:pStyle w:val="Akapitzlist"/>
        <w:numPr>
          <w:ilvl w:val="0"/>
          <w:numId w:val="96"/>
        </w:numPr>
        <w:tabs>
          <w:tab w:val="left" w:pos="1134"/>
        </w:tabs>
        <w:rPr>
          <w:rFonts w:ascii="Arial" w:eastAsia="Times New Roman" w:hAnsi="Arial" w:cs="Arial"/>
          <w:lang w:eastAsia="ar-SA"/>
        </w:rPr>
      </w:pPr>
      <w:r w:rsidRPr="002B529D">
        <w:rPr>
          <w:rFonts w:ascii="Arial" w:eastAsia="Times New Roman" w:hAnsi="Arial" w:cs="Arial"/>
          <w:lang w:eastAsia="ar-SA"/>
        </w:rPr>
        <w:t xml:space="preserve">biblioteka gromadzi następujące materiały: wydawnictwa zwarte (książki, broszury), wydawnictwa ciągłe (czasopisma), zbiory specjalne (dokumenty audiowizualne, dokumenty multimedialne) </w:t>
      </w:r>
    </w:p>
    <w:p w:rsidR="006F6A90" w:rsidRPr="002B529D" w:rsidRDefault="005F1F8A" w:rsidP="002760B4">
      <w:pPr>
        <w:pStyle w:val="Akapitzlist"/>
        <w:numPr>
          <w:ilvl w:val="0"/>
          <w:numId w:val="96"/>
        </w:numPr>
        <w:tabs>
          <w:tab w:val="left" w:pos="1134"/>
        </w:tabs>
        <w:rPr>
          <w:rFonts w:ascii="Arial" w:eastAsia="Times New Roman" w:hAnsi="Arial" w:cs="Arial"/>
          <w:lang w:eastAsia="ar-SA"/>
        </w:rPr>
      </w:pPr>
      <w:r w:rsidRPr="002B529D">
        <w:rPr>
          <w:rFonts w:ascii="Arial" w:eastAsia="Times New Roman" w:hAnsi="Arial" w:cs="Arial"/>
          <w:lang w:eastAsia="ar-SA"/>
        </w:rPr>
        <w:t xml:space="preserve">wydatki biblioteki są pokrywane z budżetu szkoły, przy czym działalność biblioteki może być wspierana finansowo przez radę rodziców i innych ofiarodawców </w:t>
      </w:r>
    </w:p>
    <w:p w:rsidR="006F6A90" w:rsidRPr="002B529D" w:rsidRDefault="005F1F8A" w:rsidP="002760B4">
      <w:pPr>
        <w:pStyle w:val="Akapitzlist"/>
        <w:numPr>
          <w:ilvl w:val="0"/>
          <w:numId w:val="96"/>
        </w:numPr>
        <w:tabs>
          <w:tab w:val="left" w:pos="1134"/>
        </w:tabs>
        <w:rPr>
          <w:rFonts w:ascii="Arial" w:eastAsia="Times New Roman" w:hAnsi="Arial" w:cs="Arial"/>
          <w:lang w:eastAsia="ar-SA"/>
        </w:rPr>
      </w:pPr>
      <w:r w:rsidRPr="002B529D">
        <w:rPr>
          <w:rFonts w:ascii="Arial" w:eastAsia="Times New Roman" w:hAnsi="Arial" w:cs="Arial"/>
          <w:lang w:eastAsia="ar-SA"/>
        </w:rPr>
        <w:t>biblioteka udostępnia swe zbiory w czasie trwania zajęć dydaktyczno</w:t>
      </w:r>
      <w:r w:rsidR="002327BB" w:rsidRPr="002B529D">
        <w:rPr>
          <w:rFonts w:ascii="Arial" w:eastAsia="Times New Roman" w:hAnsi="Arial" w:cs="Arial"/>
          <w:lang w:eastAsia="ar-SA"/>
        </w:rPr>
        <w:t xml:space="preserve"> -</w:t>
      </w:r>
      <w:r w:rsidRPr="002B529D">
        <w:rPr>
          <w:rFonts w:ascii="Arial" w:eastAsia="Times New Roman" w:hAnsi="Arial" w:cs="Arial"/>
          <w:lang w:eastAsia="ar-SA"/>
        </w:rPr>
        <w:t xml:space="preserve"> wychowawczych zgodnie z organizacją roku szkolnego; czas pracy biblioteki ustalony jest na początku roku szkolnego z dyrektorem szkoły i zapewnia możliwość korzystania z księgozbioru w czasie zajęć lekcyjnych i po ich zakończeniu; </w:t>
      </w:r>
    </w:p>
    <w:p w:rsidR="006F6A90" w:rsidRPr="002B529D" w:rsidRDefault="005F1F8A" w:rsidP="002760B4">
      <w:pPr>
        <w:pStyle w:val="Akapitzlist"/>
        <w:numPr>
          <w:ilvl w:val="0"/>
          <w:numId w:val="96"/>
        </w:numPr>
        <w:tabs>
          <w:tab w:val="left" w:pos="1134"/>
        </w:tabs>
        <w:rPr>
          <w:rFonts w:ascii="Arial" w:eastAsia="Times New Roman" w:hAnsi="Arial" w:cs="Arial"/>
          <w:lang w:eastAsia="ar-SA"/>
        </w:rPr>
      </w:pPr>
      <w:r w:rsidRPr="002B529D">
        <w:rPr>
          <w:rFonts w:ascii="Arial" w:eastAsia="Times New Roman" w:hAnsi="Arial" w:cs="Arial"/>
          <w:lang w:eastAsia="ar-SA"/>
        </w:rPr>
        <w:t xml:space="preserve">biblioteka współpracuje z uczniami w szczególności przygotowując </w:t>
      </w:r>
      <w:r w:rsidR="002327BB" w:rsidRPr="002B529D">
        <w:rPr>
          <w:rFonts w:ascii="Arial" w:eastAsia="Times New Roman" w:hAnsi="Arial" w:cs="Arial"/>
          <w:lang w:eastAsia="ar-SA"/>
        </w:rPr>
        <w:br/>
      </w:r>
      <w:r w:rsidRPr="002B529D">
        <w:rPr>
          <w:rFonts w:ascii="Arial" w:eastAsia="Times New Roman" w:hAnsi="Arial" w:cs="Arial"/>
          <w:lang w:eastAsia="ar-SA"/>
        </w:rPr>
        <w:t xml:space="preserve">do korzystania z różnych źródeł informacji, kształcąc kulturę czytelniczą, wspierając prace mające na celu wyrównywanie szans edukacyjnych wspierając uczniów  z trudnościami w nauce, otaczając opieką uczniów szczególnie uzdolnionych;  </w:t>
      </w:r>
    </w:p>
    <w:p w:rsidR="006F6A90" w:rsidRPr="002B529D" w:rsidRDefault="005F1F8A" w:rsidP="002760B4">
      <w:pPr>
        <w:pStyle w:val="Akapitzlist"/>
        <w:numPr>
          <w:ilvl w:val="0"/>
          <w:numId w:val="96"/>
        </w:numPr>
        <w:tabs>
          <w:tab w:val="left" w:pos="1134"/>
        </w:tabs>
        <w:rPr>
          <w:rFonts w:ascii="Arial" w:eastAsia="Times New Roman" w:hAnsi="Arial" w:cs="Arial"/>
          <w:lang w:eastAsia="ar-SA"/>
        </w:rPr>
      </w:pPr>
      <w:r w:rsidRPr="002B529D">
        <w:rPr>
          <w:rFonts w:ascii="Arial" w:eastAsia="Times New Roman" w:hAnsi="Arial" w:cs="Arial"/>
          <w:lang w:eastAsia="ar-SA"/>
        </w:rPr>
        <w:t xml:space="preserve">biblioteka służy nauczycielom w codziennej pracy dydaktyczno - wychowawczej, wspiera ich dokształcanie, doskonalenie zawodowe i pracę twórczą </w:t>
      </w:r>
    </w:p>
    <w:p w:rsidR="006F6A90" w:rsidRPr="002B529D" w:rsidRDefault="005F1F8A" w:rsidP="002760B4">
      <w:pPr>
        <w:pStyle w:val="Akapitzlist"/>
        <w:numPr>
          <w:ilvl w:val="0"/>
          <w:numId w:val="96"/>
        </w:numPr>
        <w:tabs>
          <w:tab w:val="left" w:pos="1134"/>
        </w:tabs>
        <w:rPr>
          <w:rFonts w:ascii="Arial" w:eastAsia="Times New Roman" w:hAnsi="Arial" w:cs="Arial"/>
          <w:lang w:eastAsia="ar-SA"/>
        </w:rPr>
      </w:pPr>
      <w:r w:rsidRPr="002B529D">
        <w:rPr>
          <w:rFonts w:ascii="Arial" w:eastAsia="Times New Roman" w:hAnsi="Arial" w:cs="Arial"/>
          <w:lang w:eastAsia="ar-SA"/>
        </w:rPr>
        <w:t xml:space="preserve">biblioteka współpracuje z rodzicami w zakresie pomocy w doborze literatury,  popularyzowania wiedzy pedagogicznej wśród rodziców, informowanie </w:t>
      </w:r>
      <w:r w:rsidR="007B1CA6" w:rsidRPr="002B529D">
        <w:rPr>
          <w:rFonts w:ascii="Arial" w:eastAsia="Times New Roman" w:hAnsi="Arial" w:cs="Arial"/>
          <w:lang w:eastAsia="ar-SA"/>
        </w:rPr>
        <w:br/>
      </w:r>
      <w:r w:rsidRPr="002B529D">
        <w:rPr>
          <w:rFonts w:ascii="Arial" w:eastAsia="Times New Roman" w:hAnsi="Arial" w:cs="Arial"/>
          <w:lang w:eastAsia="ar-SA"/>
        </w:rPr>
        <w:t xml:space="preserve">o stanie czytelnictwa uczniów </w:t>
      </w:r>
    </w:p>
    <w:p w:rsidR="005F1F8A" w:rsidRPr="002B529D" w:rsidRDefault="005F1F8A" w:rsidP="002760B4">
      <w:pPr>
        <w:pStyle w:val="Akapitzlist"/>
        <w:numPr>
          <w:ilvl w:val="0"/>
          <w:numId w:val="96"/>
        </w:numPr>
        <w:tabs>
          <w:tab w:val="left" w:pos="1134"/>
        </w:tabs>
        <w:rPr>
          <w:rFonts w:ascii="Arial" w:eastAsia="Times New Roman" w:hAnsi="Arial" w:cs="Arial"/>
          <w:lang w:eastAsia="ar-SA"/>
        </w:rPr>
      </w:pPr>
      <w:r w:rsidRPr="002B529D">
        <w:rPr>
          <w:rFonts w:ascii="Arial" w:eastAsia="Times New Roman" w:hAnsi="Arial" w:cs="Arial"/>
          <w:lang w:eastAsia="ar-SA"/>
        </w:rPr>
        <w:t xml:space="preserve">biblioteka szkolna współpracuje z innymi bibliotekami wspólnie organizując imprezy czytelnicze, wymieniając wiedzę i doświadczenia, organizując wypożyczenia międzybiblioteczne </w:t>
      </w:r>
    </w:p>
    <w:p w:rsidR="003537BA" w:rsidRPr="002B529D" w:rsidRDefault="003537BA" w:rsidP="002B529D">
      <w:pPr>
        <w:tabs>
          <w:tab w:val="left" w:pos="1134"/>
        </w:tabs>
        <w:rPr>
          <w:rFonts w:ascii="Arial" w:eastAsia="Times New Roman" w:hAnsi="Arial" w:cs="Arial"/>
          <w:sz w:val="24"/>
          <w:szCs w:val="24"/>
          <w:lang w:eastAsia="ar-SA"/>
        </w:rPr>
      </w:pPr>
    </w:p>
    <w:p w:rsidR="00C61F89" w:rsidRPr="002B529D" w:rsidRDefault="00C61F89" w:rsidP="002B529D">
      <w:pPr>
        <w:tabs>
          <w:tab w:val="left" w:pos="1134"/>
        </w:tabs>
        <w:rPr>
          <w:rFonts w:ascii="Arial" w:eastAsia="Times New Roman" w:hAnsi="Arial" w:cs="Arial"/>
          <w:sz w:val="24"/>
          <w:szCs w:val="24"/>
          <w:lang w:eastAsia="ar-SA"/>
        </w:rPr>
      </w:pPr>
      <w:r w:rsidRPr="002B529D">
        <w:rPr>
          <w:rFonts w:ascii="Arial" w:eastAsia="Times New Roman" w:hAnsi="Arial" w:cs="Arial"/>
          <w:sz w:val="24"/>
          <w:szCs w:val="24"/>
          <w:lang w:eastAsia="ar-SA"/>
        </w:rPr>
        <w:t>§4</w:t>
      </w:r>
      <w:r w:rsidR="00A57C15" w:rsidRPr="002B529D">
        <w:rPr>
          <w:rFonts w:ascii="Arial" w:eastAsia="Times New Roman" w:hAnsi="Arial" w:cs="Arial"/>
          <w:sz w:val="24"/>
          <w:szCs w:val="24"/>
          <w:lang w:eastAsia="ar-SA"/>
        </w:rPr>
        <w:t>4</w:t>
      </w:r>
      <w:r w:rsidRPr="002B529D">
        <w:rPr>
          <w:rFonts w:ascii="Arial" w:eastAsia="Times New Roman" w:hAnsi="Arial" w:cs="Arial"/>
          <w:sz w:val="24"/>
          <w:szCs w:val="24"/>
          <w:lang w:eastAsia="ar-SA"/>
        </w:rPr>
        <w:t>.</w:t>
      </w:r>
    </w:p>
    <w:p w:rsidR="00C61F89" w:rsidRPr="003F376A" w:rsidRDefault="00C61F89" w:rsidP="002760B4">
      <w:pPr>
        <w:pStyle w:val="Akapitzlist"/>
        <w:numPr>
          <w:ilvl w:val="1"/>
          <w:numId w:val="96"/>
        </w:numPr>
        <w:tabs>
          <w:tab w:val="left" w:pos="1134"/>
        </w:tabs>
        <w:ind w:left="567"/>
        <w:rPr>
          <w:rFonts w:ascii="Arial" w:hAnsi="Arial" w:cs="Arial"/>
        </w:rPr>
      </w:pPr>
      <w:r w:rsidRPr="003F376A">
        <w:rPr>
          <w:rFonts w:ascii="Arial" w:hAnsi="Arial" w:cs="Arial"/>
        </w:rPr>
        <w:t xml:space="preserve">Dla zapewnienia bezpieczeństwa uczniów i pracowników i ochrony mienia prowadzi się szczególny nadzór nad pomieszczeniami szkoły i terenem wokół szkoły w postaci środków technicznych umożliwiających rejestrację obrazu (monitoring). </w:t>
      </w:r>
    </w:p>
    <w:p w:rsidR="00C61F89" w:rsidRPr="003F376A" w:rsidRDefault="00C61F89" w:rsidP="002760B4">
      <w:pPr>
        <w:pStyle w:val="Akapitzlist"/>
        <w:numPr>
          <w:ilvl w:val="1"/>
          <w:numId w:val="96"/>
        </w:numPr>
        <w:tabs>
          <w:tab w:val="left" w:pos="1134"/>
        </w:tabs>
        <w:ind w:left="567"/>
        <w:rPr>
          <w:rFonts w:ascii="Arial" w:hAnsi="Arial" w:cs="Arial"/>
        </w:rPr>
      </w:pPr>
      <w:r w:rsidRPr="003F376A">
        <w:rPr>
          <w:rFonts w:ascii="Arial" w:hAnsi="Arial" w:cs="Arial"/>
        </w:rPr>
        <w:t xml:space="preserve">Monitoring nie powinien stanowić środka nadzoru nad jakością wykonywania pracy przez pracowników szkoły.  </w:t>
      </w:r>
    </w:p>
    <w:p w:rsidR="00C61F89" w:rsidRPr="003F376A" w:rsidRDefault="00C61F89" w:rsidP="002760B4">
      <w:pPr>
        <w:pStyle w:val="Akapitzlist"/>
        <w:numPr>
          <w:ilvl w:val="1"/>
          <w:numId w:val="96"/>
        </w:numPr>
        <w:tabs>
          <w:tab w:val="left" w:pos="1134"/>
        </w:tabs>
        <w:ind w:left="567"/>
        <w:rPr>
          <w:rFonts w:ascii="Arial" w:hAnsi="Arial" w:cs="Arial"/>
        </w:rPr>
      </w:pPr>
      <w:r w:rsidRPr="003F376A">
        <w:rPr>
          <w:rFonts w:ascii="Arial" w:hAnsi="Arial" w:cs="Arial"/>
        </w:rPr>
        <w:t xml:space="preserve">Monitoring nie obejmuje pomieszczeń, w których odbywają się zajęcia dydaktyczne, wychowawcze i opiekuńcze, pomieszczeń, w których uczniom jest udzielana pomoc psychologiczno-pedagogiczna, pomieszczeń przeznaczonych </w:t>
      </w:r>
      <w:r w:rsidRPr="003F376A">
        <w:rPr>
          <w:rFonts w:ascii="Arial" w:hAnsi="Arial" w:cs="Arial"/>
        </w:rPr>
        <w:lastRenderedPageBreak/>
        <w:t xml:space="preserve">do odpoczynku pracowników, pomieszczeń sanitarnohigienicznych, gabinetu profilaktyki zdrowotnej, szatni i przebieralni,  </w:t>
      </w:r>
    </w:p>
    <w:p w:rsidR="006601B0" w:rsidRPr="003F376A" w:rsidRDefault="00C61F89" w:rsidP="002760B4">
      <w:pPr>
        <w:pStyle w:val="Akapitzlist"/>
        <w:numPr>
          <w:ilvl w:val="1"/>
          <w:numId w:val="96"/>
        </w:numPr>
        <w:tabs>
          <w:tab w:val="left" w:pos="1134"/>
        </w:tabs>
        <w:ind w:left="567"/>
        <w:rPr>
          <w:rFonts w:ascii="Arial" w:hAnsi="Arial" w:cs="Arial"/>
        </w:rPr>
      </w:pPr>
      <w:r w:rsidRPr="003F376A">
        <w:rPr>
          <w:rFonts w:ascii="Arial" w:hAnsi="Arial" w:cs="Arial"/>
        </w:rPr>
        <w:t xml:space="preserve">Nagrania obrazu zawierające dane osobowe uczniów, pracowników i innych osób, których w wyniku tych nagrań można zidentyfikować, szkoła przetwarza wyłącznie do celów, dla których zostały zebrane, i przechowuje przez okres nie dłuższy niż 3 miesiące od dnia nagrania.  </w:t>
      </w:r>
    </w:p>
    <w:p w:rsidR="00C61F89" w:rsidRPr="003F376A" w:rsidRDefault="00C61F89" w:rsidP="002760B4">
      <w:pPr>
        <w:pStyle w:val="Akapitzlist"/>
        <w:numPr>
          <w:ilvl w:val="1"/>
          <w:numId w:val="96"/>
        </w:numPr>
        <w:tabs>
          <w:tab w:val="left" w:pos="1134"/>
        </w:tabs>
        <w:ind w:left="567"/>
        <w:rPr>
          <w:rFonts w:ascii="Arial" w:hAnsi="Arial" w:cs="Arial"/>
        </w:rPr>
      </w:pPr>
      <w:r w:rsidRPr="003F376A">
        <w:rPr>
          <w:rFonts w:ascii="Arial" w:hAnsi="Arial" w:cs="Arial"/>
        </w:rPr>
        <w:t>Po upływie okresu, o którym mowa w ust. 4, uzyskane w wyniku monitoringu nagrania obrazu zawierające dane osobowe uczniów, pracowników i innych osób, których w wyniku tych nagrań można zidentyfikować, podlegają zniszczeniu.</w:t>
      </w:r>
    </w:p>
    <w:p w:rsidR="00BF3AC6" w:rsidRPr="003F376A" w:rsidRDefault="00BF3AC6" w:rsidP="002760B4">
      <w:pPr>
        <w:pStyle w:val="Akapitzlist"/>
        <w:numPr>
          <w:ilvl w:val="1"/>
          <w:numId w:val="96"/>
        </w:numPr>
        <w:tabs>
          <w:tab w:val="left" w:pos="1134"/>
        </w:tabs>
        <w:ind w:left="567"/>
        <w:rPr>
          <w:rFonts w:ascii="Arial" w:hAnsi="Arial" w:cs="Arial"/>
        </w:rPr>
      </w:pPr>
      <w:r w:rsidRPr="003F376A">
        <w:rPr>
          <w:rFonts w:ascii="Arial" w:hAnsi="Arial" w:cs="Arial"/>
        </w:rPr>
        <w:t>P</w:t>
      </w:r>
      <w:r w:rsidR="00C61F89" w:rsidRPr="003F376A">
        <w:rPr>
          <w:rFonts w:ascii="Arial" w:hAnsi="Arial" w:cs="Arial"/>
        </w:rPr>
        <w:t xml:space="preserve">omieszczenia i teren monitorowany w sposób widoczny i czytelny oznaczone </w:t>
      </w:r>
      <w:r w:rsidR="006601B0" w:rsidRPr="003F376A">
        <w:rPr>
          <w:rFonts w:ascii="Arial" w:hAnsi="Arial" w:cs="Arial"/>
        </w:rPr>
        <w:br/>
      </w:r>
      <w:r w:rsidR="00C61F89" w:rsidRPr="003F376A">
        <w:rPr>
          <w:rFonts w:ascii="Arial" w:hAnsi="Arial" w:cs="Arial"/>
        </w:rPr>
        <w:t xml:space="preserve">za pomocą odpowiednich znaków </w:t>
      </w:r>
    </w:p>
    <w:p w:rsidR="007E0442" w:rsidRPr="002B529D" w:rsidRDefault="007E0442" w:rsidP="002B529D">
      <w:pPr>
        <w:spacing w:after="0"/>
        <w:rPr>
          <w:rFonts w:ascii="Arial" w:hAnsi="Arial" w:cs="Arial"/>
          <w:sz w:val="24"/>
          <w:szCs w:val="24"/>
        </w:rPr>
      </w:pPr>
    </w:p>
    <w:p w:rsidR="00C61F89" w:rsidRPr="002B529D" w:rsidRDefault="00C61F89" w:rsidP="002B529D">
      <w:pPr>
        <w:tabs>
          <w:tab w:val="left" w:pos="1134"/>
        </w:tabs>
        <w:rPr>
          <w:rFonts w:ascii="Arial" w:eastAsia="Times New Roman" w:hAnsi="Arial" w:cs="Arial"/>
          <w:sz w:val="24"/>
          <w:szCs w:val="24"/>
          <w:lang w:eastAsia="ar-SA"/>
        </w:rPr>
      </w:pPr>
      <w:r w:rsidRPr="002B529D">
        <w:rPr>
          <w:rFonts w:ascii="Arial" w:eastAsia="Times New Roman" w:hAnsi="Arial" w:cs="Arial"/>
          <w:sz w:val="24"/>
          <w:szCs w:val="24"/>
          <w:lang w:eastAsia="ar-SA"/>
        </w:rPr>
        <w:t>§4</w:t>
      </w:r>
      <w:r w:rsidR="00A57C15" w:rsidRPr="002B529D">
        <w:rPr>
          <w:rFonts w:ascii="Arial" w:eastAsia="Times New Roman" w:hAnsi="Arial" w:cs="Arial"/>
          <w:sz w:val="24"/>
          <w:szCs w:val="24"/>
          <w:lang w:eastAsia="ar-SA"/>
        </w:rPr>
        <w:t>5</w:t>
      </w:r>
      <w:r w:rsidRPr="002B529D">
        <w:rPr>
          <w:rFonts w:ascii="Arial" w:eastAsia="Times New Roman" w:hAnsi="Arial" w:cs="Arial"/>
          <w:sz w:val="24"/>
          <w:szCs w:val="24"/>
          <w:lang w:eastAsia="ar-SA"/>
        </w:rPr>
        <w:t>.</w:t>
      </w:r>
    </w:p>
    <w:p w:rsidR="00BF3AC6" w:rsidRPr="003F376A" w:rsidRDefault="00BF3AC6" w:rsidP="002760B4">
      <w:pPr>
        <w:pStyle w:val="Akapitzlist"/>
        <w:numPr>
          <w:ilvl w:val="0"/>
          <w:numId w:val="97"/>
        </w:numPr>
        <w:tabs>
          <w:tab w:val="left" w:pos="1134"/>
        </w:tabs>
        <w:rPr>
          <w:rFonts w:ascii="Arial" w:eastAsia="Times New Roman" w:hAnsi="Arial" w:cs="Arial"/>
          <w:lang w:eastAsia="ar-SA"/>
        </w:rPr>
      </w:pPr>
      <w:r w:rsidRPr="003F376A">
        <w:rPr>
          <w:rFonts w:ascii="Arial" w:eastAsia="Times New Roman" w:hAnsi="Arial" w:cs="Arial"/>
          <w:lang w:eastAsia="ar-SA"/>
        </w:rPr>
        <w:t xml:space="preserve">Przed lekcjami, podczas przerw i po lekcjach wyznaczeni członkowie rady pedagogicznej pełnią dyżury w celu nadzorowania zachowania uczniów </w:t>
      </w:r>
      <w:r w:rsidRPr="003F376A">
        <w:rPr>
          <w:rFonts w:ascii="Arial" w:eastAsia="Times New Roman" w:hAnsi="Arial" w:cs="Arial"/>
          <w:lang w:eastAsia="ar-SA"/>
        </w:rPr>
        <w:br/>
        <w:t xml:space="preserve">i zapewnienia im bezpieczeństwa. </w:t>
      </w:r>
    </w:p>
    <w:p w:rsidR="00BF3AC6" w:rsidRPr="003F376A" w:rsidRDefault="00BF3AC6" w:rsidP="002760B4">
      <w:pPr>
        <w:pStyle w:val="Akapitzlist"/>
        <w:numPr>
          <w:ilvl w:val="0"/>
          <w:numId w:val="97"/>
        </w:numPr>
        <w:tabs>
          <w:tab w:val="left" w:pos="1134"/>
        </w:tabs>
        <w:rPr>
          <w:rFonts w:ascii="Arial" w:eastAsia="Times New Roman" w:hAnsi="Arial" w:cs="Arial"/>
          <w:lang w:eastAsia="ar-SA"/>
        </w:rPr>
      </w:pPr>
      <w:r w:rsidRPr="003F376A">
        <w:rPr>
          <w:rFonts w:ascii="Arial" w:eastAsia="Times New Roman" w:hAnsi="Arial" w:cs="Arial"/>
          <w:lang w:eastAsia="ar-SA"/>
        </w:rPr>
        <w:t xml:space="preserve">Pełnienie dyżurów w trakcie przerw międzylekcyjnych w miejscu i czasie wyznaczonym przez dyrekcję szkoły jest obowiązkiem nauczyciela.  </w:t>
      </w:r>
    </w:p>
    <w:p w:rsidR="00F52953" w:rsidRPr="003F376A" w:rsidRDefault="00BF3AC6" w:rsidP="002760B4">
      <w:pPr>
        <w:pStyle w:val="Akapitzlist"/>
        <w:numPr>
          <w:ilvl w:val="0"/>
          <w:numId w:val="97"/>
        </w:numPr>
        <w:tabs>
          <w:tab w:val="left" w:pos="1134"/>
        </w:tabs>
        <w:rPr>
          <w:rFonts w:ascii="Arial" w:eastAsia="Times New Roman" w:hAnsi="Arial" w:cs="Arial"/>
          <w:lang w:eastAsia="ar-SA"/>
        </w:rPr>
      </w:pPr>
      <w:r w:rsidRPr="003F376A">
        <w:rPr>
          <w:rFonts w:ascii="Arial" w:eastAsia="Times New Roman" w:hAnsi="Arial" w:cs="Arial"/>
          <w:lang w:eastAsia="ar-SA"/>
        </w:rPr>
        <w:t>Czas rozpoczęcia i zakończenia dyżuru na danej przerwie  wyznaczają dzwonki: rozpoczynający i kończący przerwę. Dyżury rozpoczynają się o godz.7.40.</w:t>
      </w:r>
    </w:p>
    <w:p w:rsidR="00F52953" w:rsidRPr="003F376A" w:rsidRDefault="00BF3AC6" w:rsidP="002760B4">
      <w:pPr>
        <w:pStyle w:val="Akapitzlist"/>
        <w:numPr>
          <w:ilvl w:val="0"/>
          <w:numId w:val="97"/>
        </w:numPr>
        <w:tabs>
          <w:tab w:val="left" w:pos="1134"/>
        </w:tabs>
        <w:rPr>
          <w:rFonts w:ascii="Arial" w:eastAsia="Times New Roman" w:hAnsi="Arial" w:cs="Arial"/>
          <w:lang w:eastAsia="ar-SA"/>
        </w:rPr>
      </w:pPr>
      <w:r w:rsidRPr="003F376A">
        <w:rPr>
          <w:rFonts w:ascii="Arial" w:eastAsia="Times New Roman" w:hAnsi="Arial" w:cs="Arial"/>
          <w:lang w:eastAsia="ar-SA"/>
        </w:rPr>
        <w:t xml:space="preserve">Nauczyciele wychowania fizycznego podczas dyżurów kontrolują szatnie </w:t>
      </w:r>
      <w:r w:rsidR="00B25949" w:rsidRPr="003F376A">
        <w:rPr>
          <w:rFonts w:ascii="Arial" w:eastAsia="Times New Roman" w:hAnsi="Arial" w:cs="Arial"/>
          <w:lang w:eastAsia="ar-SA"/>
        </w:rPr>
        <w:br/>
      </w:r>
      <w:r w:rsidRPr="003F376A">
        <w:rPr>
          <w:rFonts w:ascii="Arial" w:eastAsia="Times New Roman" w:hAnsi="Arial" w:cs="Arial"/>
          <w:lang w:eastAsia="ar-SA"/>
        </w:rPr>
        <w:t>i prysznice przy sali gimnastycznej.</w:t>
      </w:r>
    </w:p>
    <w:p w:rsidR="00BF3AC6" w:rsidRPr="003F376A" w:rsidRDefault="00BF3AC6" w:rsidP="002760B4">
      <w:pPr>
        <w:pStyle w:val="Akapitzlist"/>
        <w:numPr>
          <w:ilvl w:val="0"/>
          <w:numId w:val="97"/>
        </w:numPr>
        <w:tabs>
          <w:tab w:val="left" w:pos="1134"/>
        </w:tabs>
        <w:rPr>
          <w:rFonts w:ascii="Arial" w:eastAsia="Times New Roman" w:hAnsi="Arial" w:cs="Arial"/>
          <w:lang w:eastAsia="ar-SA"/>
        </w:rPr>
      </w:pPr>
      <w:r w:rsidRPr="003F376A">
        <w:rPr>
          <w:rFonts w:ascii="Arial" w:eastAsia="Times New Roman" w:hAnsi="Arial" w:cs="Arial"/>
          <w:lang w:eastAsia="ar-SA"/>
        </w:rPr>
        <w:t xml:space="preserve">W trakcie dyżuru nauczyciel kontroluje korytarze szkoły oraz przylegające do nich schody i łazienki szkolne.  </w:t>
      </w:r>
    </w:p>
    <w:p w:rsidR="00BF3AC6" w:rsidRPr="003F376A" w:rsidRDefault="00BF3AC6" w:rsidP="002760B4">
      <w:pPr>
        <w:pStyle w:val="Akapitzlist"/>
        <w:numPr>
          <w:ilvl w:val="0"/>
          <w:numId w:val="97"/>
        </w:numPr>
        <w:tabs>
          <w:tab w:val="left" w:pos="1134"/>
        </w:tabs>
        <w:rPr>
          <w:rFonts w:ascii="Arial" w:eastAsia="Times New Roman" w:hAnsi="Arial" w:cs="Arial"/>
          <w:lang w:eastAsia="ar-SA"/>
        </w:rPr>
      </w:pPr>
      <w:r w:rsidRPr="003F376A">
        <w:rPr>
          <w:rFonts w:ascii="Arial" w:eastAsia="Times New Roman" w:hAnsi="Arial" w:cs="Arial"/>
          <w:lang w:eastAsia="ar-SA"/>
        </w:rPr>
        <w:t xml:space="preserve">Jeżeli dyżurujący stwierdzi uchybienia w zachowaniu ucznia, ma obowiązek ustalić jego tożsamość i o zaistniałym fakcie poinformować dyrektora szkoły </w:t>
      </w:r>
      <w:r w:rsidR="00B25949" w:rsidRPr="003F376A">
        <w:rPr>
          <w:rFonts w:ascii="Arial" w:eastAsia="Times New Roman" w:hAnsi="Arial" w:cs="Arial"/>
          <w:lang w:eastAsia="ar-SA"/>
        </w:rPr>
        <w:br/>
      </w:r>
      <w:r w:rsidRPr="003F376A">
        <w:rPr>
          <w:rFonts w:ascii="Arial" w:eastAsia="Times New Roman" w:hAnsi="Arial" w:cs="Arial"/>
          <w:lang w:eastAsia="ar-SA"/>
        </w:rPr>
        <w:t xml:space="preserve">lub wicedyrektora.  </w:t>
      </w:r>
    </w:p>
    <w:p w:rsidR="00BF3AC6" w:rsidRPr="003F376A" w:rsidRDefault="00BF3AC6" w:rsidP="002760B4">
      <w:pPr>
        <w:pStyle w:val="Akapitzlist"/>
        <w:numPr>
          <w:ilvl w:val="0"/>
          <w:numId w:val="97"/>
        </w:numPr>
        <w:tabs>
          <w:tab w:val="left" w:pos="1134"/>
        </w:tabs>
        <w:rPr>
          <w:rFonts w:ascii="Arial" w:eastAsia="Times New Roman" w:hAnsi="Arial" w:cs="Arial"/>
          <w:lang w:eastAsia="ar-SA"/>
        </w:rPr>
      </w:pPr>
      <w:r w:rsidRPr="003F376A">
        <w:rPr>
          <w:rFonts w:ascii="Arial" w:eastAsia="Times New Roman" w:hAnsi="Arial" w:cs="Arial"/>
          <w:lang w:eastAsia="ar-SA"/>
        </w:rPr>
        <w:t xml:space="preserve">Jeżeli w wyjątkowych sytuacjach nauczyciel nie może wypełnić swego dyżuru, winien natychmiast o tym powiadomić dyrekcję szkoły.  </w:t>
      </w:r>
    </w:p>
    <w:p w:rsidR="00BF3AC6" w:rsidRPr="003F376A" w:rsidRDefault="00BF3AC6" w:rsidP="002760B4">
      <w:pPr>
        <w:pStyle w:val="Akapitzlist"/>
        <w:numPr>
          <w:ilvl w:val="0"/>
          <w:numId w:val="97"/>
        </w:numPr>
        <w:tabs>
          <w:tab w:val="left" w:pos="1134"/>
        </w:tabs>
        <w:rPr>
          <w:rFonts w:ascii="Arial" w:eastAsia="Times New Roman" w:hAnsi="Arial" w:cs="Arial"/>
          <w:lang w:eastAsia="ar-SA"/>
        </w:rPr>
      </w:pPr>
      <w:r w:rsidRPr="003F376A">
        <w:rPr>
          <w:rFonts w:ascii="Arial" w:eastAsia="Times New Roman" w:hAnsi="Arial" w:cs="Arial"/>
          <w:lang w:eastAsia="ar-SA"/>
        </w:rPr>
        <w:t xml:space="preserve">Uchylanie się od pełnienia dyżurów </w:t>
      </w:r>
      <w:r w:rsidR="00B25949" w:rsidRPr="003F376A">
        <w:rPr>
          <w:rFonts w:ascii="Arial" w:eastAsia="Times New Roman" w:hAnsi="Arial" w:cs="Arial"/>
          <w:lang w:eastAsia="ar-SA"/>
        </w:rPr>
        <w:t>traktowane jest jako nieprzestrzeganie</w:t>
      </w:r>
      <w:r w:rsidRPr="003F376A">
        <w:rPr>
          <w:rFonts w:ascii="Arial" w:eastAsia="Times New Roman" w:hAnsi="Arial" w:cs="Arial"/>
          <w:lang w:eastAsia="ar-SA"/>
        </w:rPr>
        <w:t xml:space="preserve"> regulaminu pracy.</w:t>
      </w:r>
    </w:p>
    <w:p w:rsidR="00B25949" w:rsidRPr="002B529D" w:rsidRDefault="00B25949" w:rsidP="002B529D">
      <w:pPr>
        <w:tabs>
          <w:tab w:val="left" w:pos="1134"/>
        </w:tabs>
        <w:rPr>
          <w:rFonts w:ascii="Arial" w:eastAsia="Times New Roman" w:hAnsi="Arial" w:cs="Arial"/>
          <w:sz w:val="24"/>
          <w:szCs w:val="24"/>
          <w:lang w:eastAsia="ar-SA"/>
        </w:rPr>
      </w:pPr>
    </w:p>
    <w:p w:rsidR="00B25949" w:rsidRPr="002B529D" w:rsidRDefault="00B25949" w:rsidP="002B529D">
      <w:pPr>
        <w:tabs>
          <w:tab w:val="left" w:pos="1134"/>
        </w:tabs>
        <w:rPr>
          <w:rFonts w:ascii="Arial" w:eastAsia="Times New Roman" w:hAnsi="Arial" w:cs="Arial"/>
          <w:sz w:val="24"/>
          <w:szCs w:val="24"/>
          <w:lang w:eastAsia="ar-SA"/>
        </w:rPr>
      </w:pPr>
      <w:r w:rsidRPr="002B529D">
        <w:rPr>
          <w:rFonts w:ascii="Arial" w:eastAsia="Times New Roman" w:hAnsi="Arial" w:cs="Arial"/>
          <w:sz w:val="24"/>
          <w:szCs w:val="24"/>
          <w:lang w:eastAsia="ar-SA"/>
        </w:rPr>
        <w:t>§4</w:t>
      </w:r>
      <w:r w:rsidR="00A57C15" w:rsidRPr="002B529D">
        <w:rPr>
          <w:rFonts w:ascii="Arial" w:eastAsia="Times New Roman" w:hAnsi="Arial" w:cs="Arial"/>
          <w:sz w:val="24"/>
          <w:szCs w:val="24"/>
          <w:lang w:eastAsia="ar-SA"/>
        </w:rPr>
        <w:t>6</w:t>
      </w:r>
      <w:r w:rsidRPr="002B529D">
        <w:rPr>
          <w:rFonts w:ascii="Arial" w:eastAsia="Times New Roman" w:hAnsi="Arial" w:cs="Arial"/>
          <w:sz w:val="24"/>
          <w:szCs w:val="24"/>
          <w:lang w:eastAsia="ar-SA"/>
        </w:rPr>
        <w:t>.</w:t>
      </w:r>
    </w:p>
    <w:p w:rsidR="00BB3EC7" w:rsidRPr="002B529D" w:rsidRDefault="00BB3EC7" w:rsidP="002B529D">
      <w:pPr>
        <w:tabs>
          <w:tab w:val="left" w:pos="1134"/>
        </w:tabs>
        <w:rPr>
          <w:rFonts w:ascii="Arial" w:eastAsia="Times New Roman" w:hAnsi="Arial" w:cs="Arial"/>
          <w:sz w:val="24"/>
          <w:szCs w:val="24"/>
          <w:lang w:eastAsia="ar-SA"/>
        </w:rPr>
      </w:pPr>
      <w:r w:rsidRPr="002B529D">
        <w:rPr>
          <w:rFonts w:ascii="Arial" w:eastAsia="Times New Roman" w:hAnsi="Arial" w:cs="Arial"/>
          <w:sz w:val="24"/>
          <w:szCs w:val="24"/>
          <w:lang w:eastAsia="ar-SA"/>
        </w:rPr>
        <w:t>Szkoła zapewniając uczniom dostęp do Internetu podejmuje działania zabezpieczające uczniów przed dostępem do treści, które mogą stanowić zagrożenie dla ich prawidłowego rozwoju.</w:t>
      </w:r>
    </w:p>
    <w:p w:rsidR="00BB3EC7" w:rsidRPr="002B529D" w:rsidRDefault="00BB3EC7" w:rsidP="002B529D">
      <w:pPr>
        <w:tabs>
          <w:tab w:val="left" w:pos="1134"/>
        </w:tabs>
        <w:rPr>
          <w:rFonts w:ascii="Arial" w:eastAsia="Times New Roman" w:hAnsi="Arial" w:cs="Arial"/>
          <w:sz w:val="24"/>
          <w:szCs w:val="24"/>
          <w:lang w:eastAsia="ar-SA"/>
        </w:rPr>
      </w:pPr>
    </w:p>
    <w:p w:rsidR="007B4932" w:rsidRPr="002B529D" w:rsidRDefault="00BB3EC7" w:rsidP="002B529D">
      <w:pPr>
        <w:tabs>
          <w:tab w:val="left" w:pos="1134"/>
        </w:tabs>
        <w:rPr>
          <w:rFonts w:ascii="Arial" w:eastAsia="Times New Roman" w:hAnsi="Arial" w:cs="Arial"/>
          <w:sz w:val="24"/>
          <w:szCs w:val="24"/>
          <w:lang w:eastAsia="ar-SA"/>
        </w:rPr>
      </w:pPr>
      <w:r w:rsidRPr="002B529D">
        <w:rPr>
          <w:rFonts w:ascii="Arial" w:eastAsia="Times New Roman" w:hAnsi="Arial" w:cs="Arial"/>
          <w:sz w:val="24"/>
          <w:szCs w:val="24"/>
          <w:lang w:eastAsia="ar-SA"/>
        </w:rPr>
        <w:lastRenderedPageBreak/>
        <w:t>§4</w:t>
      </w:r>
      <w:r w:rsidR="00A57C15" w:rsidRPr="002B529D">
        <w:rPr>
          <w:rFonts w:ascii="Arial" w:eastAsia="Times New Roman" w:hAnsi="Arial" w:cs="Arial"/>
          <w:sz w:val="24"/>
          <w:szCs w:val="24"/>
          <w:lang w:eastAsia="ar-SA"/>
        </w:rPr>
        <w:t>7</w:t>
      </w:r>
      <w:r w:rsidRPr="002B529D">
        <w:rPr>
          <w:rFonts w:ascii="Arial" w:eastAsia="Times New Roman" w:hAnsi="Arial" w:cs="Arial"/>
          <w:sz w:val="24"/>
          <w:szCs w:val="24"/>
          <w:lang w:eastAsia="ar-SA"/>
        </w:rPr>
        <w:t>.</w:t>
      </w:r>
    </w:p>
    <w:p w:rsidR="00B25949" w:rsidRPr="003F376A" w:rsidRDefault="00B25949" w:rsidP="002760B4">
      <w:pPr>
        <w:pStyle w:val="Akapitzlist"/>
        <w:numPr>
          <w:ilvl w:val="0"/>
          <w:numId w:val="98"/>
        </w:numPr>
        <w:tabs>
          <w:tab w:val="left" w:pos="1134"/>
        </w:tabs>
        <w:rPr>
          <w:rFonts w:ascii="Arial" w:eastAsia="Times New Roman" w:hAnsi="Arial" w:cs="Arial"/>
          <w:lang w:eastAsia="ar-SA"/>
        </w:rPr>
      </w:pPr>
      <w:r w:rsidRPr="003F376A">
        <w:rPr>
          <w:rFonts w:ascii="Arial" w:eastAsia="Times New Roman" w:hAnsi="Arial" w:cs="Arial"/>
          <w:lang w:eastAsia="ar-SA"/>
        </w:rPr>
        <w:t xml:space="preserve">Szkoła, w miarę swoich możliwości organizacyjnych i finansowych, udziela opieki i pomocy uczniom, którym z przyczyn rodzinnych, zdrowotnych lub losowych potrzebna jest pomoc i wsparcie, w tym również pomoc materialna.  </w:t>
      </w:r>
    </w:p>
    <w:p w:rsidR="00B25949" w:rsidRPr="003F376A" w:rsidRDefault="00B25949" w:rsidP="002760B4">
      <w:pPr>
        <w:pStyle w:val="Akapitzlist"/>
        <w:numPr>
          <w:ilvl w:val="0"/>
          <w:numId w:val="98"/>
        </w:numPr>
        <w:tabs>
          <w:tab w:val="left" w:pos="1134"/>
        </w:tabs>
        <w:rPr>
          <w:rFonts w:ascii="Arial" w:eastAsia="Times New Roman" w:hAnsi="Arial" w:cs="Arial"/>
          <w:lang w:eastAsia="ar-SA"/>
        </w:rPr>
      </w:pPr>
      <w:r w:rsidRPr="003F376A">
        <w:rPr>
          <w:rFonts w:ascii="Arial" w:eastAsia="Times New Roman" w:hAnsi="Arial" w:cs="Arial"/>
          <w:lang w:eastAsia="ar-SA"/>
        </w:rPr>
        <w:t xml:space="preserve">Szkoła umożliwia swoim uczniom korzystanie z pomocy stypendialnej oferowanej przez różne stowarzyszenia, organizacje społeczne, firmy lub instytucje krajowe oraz zagraniczne. </w:t>
      </w:r>
    </w:p>
    <w:p w:rsidR="00B25949" w:rsidRPr="002B529D" w:rsidRDefault="00B25949" w:rsidP="002B529D">
      <w:pPr>
        <w:tabs>
          <w:tab w:val="left" w:pos="1134"/>
        </w:tabs>
        <w:rPr>
          <w:rFonts w:ascii="Arial" w:eastAsia="Times New Roman" w:hAnsi="Arial" w:cs="Arial"/>
          <w:sz w:val="24"/>
          <w:szCs w:val="24"/>
          <w:lang w:eastAsia="ar-SA"/>
        </w:rPr>
      </w:pPr>
      <w:r w:rsidRPr="002B529D">
        <w:rPr>
          <w:rFonts w:ascii="Arial" w:eastAsia="Times New Roman" w:hAnsi="Arial" w:cs="Arial"/>
          <w:sz w:val="24"/>
          <w:szCs w:val="24"/>
          <w:lang w:eastAsia="ar-SA"/>
        </w:rPr>
        <w:t>§4</w:t>
      </w:r>
      <w:r w:rsidR="00A57C15" w:rsidRPr="002B529D">
        <w:rPr>
          <w:rFonts w:ascii="Arial" w:eastAsia="Times New Roman" w:hAnsi="Arial" w:cs="Arial"/>
          <w:sz w:val="24"/>
          <w:szCs w:val="24"/>
          <w:lang w:eastAsia="ar-SA"/>
        </w:rPr>
        <w:t>8</w:t>
      </w:r>
      <w:r w:rsidRPr="002B529D">
        <w:rPr>
          <w:rFonts w:ascii="Arial" w:eastAsia="Times New Roman" w:hAnsi="Arial" w:cs="Arial"/>
          <w:sz w:val="24"/>
          <w:szCs w:val="24"/>
          <w:lang w:eastAsia="ar-SA"/>
        </w:rPr>
        <w:t>.</w:t>
      </w:r>
    </w:p>
    <w:p w:rsidR="00B25949" w:rsidRPr="002B529D" w:rsidRDefault="00B25949" w:rsidP="002B529D">
      <w:pPr>
        <w:tabs>
          <w:tab w:val="left" w:pos="1134"/>
        </w:tabs>
        <w:rPr>
          <w:rFonts w:ascii="Arial" w:eastAsia="Times New Roman" w:hAnsi="Arial" w:cs="Arial"/>
          <w:sz w:val="24"/>
          <w:szCs w:val="24"/>
          <w:lang w:eastAsia="ar-SA"/>
        </w:rPr>
      </w:pPr>
      <w:r w:rsidRPr="002B529D">
        <w:rPr>
          <w:rFonts w:ascii="Arial" w:eastAsia="Times New Roman" w:hAnsi="Arial" w:cs="Arial"/>
          <w:sz w:val="24"/>
          <w:szCs w:val="24"/>
          <w:lang w:eastAsia="ar-SA"/>
        </w:rPr>
        <w:t xml:space="preserve">W szkole zatrudniony jest pedagog szkolny, który udziela uczniom pomocy psychologiczno-pedagogicznej. </w:t>
      </w:r>
    </w:p>
    <w:p w:rsidR="00B25949" w:rsidRPr="002B529D" w:rsidRDefault="00B25949" w:rsidP="002B529D">
      <w:pPr>
        <w:tabs>
          <w:tab w:val="left" w:pos="1134"/>
        </w:tabs>
        <w:rPr>
          <w:rFonts w:ascii="Arial" w:eastAsia="Times New Roman" w:hAnsi="Arial" w:cs="Arial"/>
          <w:sz w:val="24"/>
          <w:szCs w:val="24"/>
          <w:lang w:eastAsia="ar-SA"/>
        </w:rPr>
      </w:pPr>
      <w:r w:rsidRPr="002B529D">
        <w:rPr>
          <w:rFonts w:ascii="Arial" w:eastAsia="Times New Roman" w:hAnsi="Arial" w:cs="Arial"/>
          <w:sz w:val="24"/>
          <w:szCs w:val="24"/>
          <w:lang w:eastAsia="ar-SA"/>
        </w:rPr>
        <w:t>§4</w:t>
      </w:r>
      <w:r w:rsidR="00A57C15" w:rsidRPr="002B529D">
        <w:rPr>
          <w:rFonts w:ascii="Arial" w:eastAsia="Times New Roman" w:hAnsi="Arial" w:cs="Arial"/>
          <w:sz w:val="24"/>
          <w:szCs w:val="24"/>
          <w:lang w:eastAsia="ar-SA"/>
        </w:rPr>
        <w:t>9</w:t>
      </w:r>
      <w:r w:rsidR="00BB3EC7" w:rsidRPr="002B529D">
        <w:rPr>
          <w:rFonts w:ascii="Arial" w:eastAsia="Times New Roman" w:hAnsi="Arial" w:cs="Arial"/>
          <w:sz w:val="24"/>
          <w:szCs w:val="24"/>
          <w:lang w:eastAsia="ar-SA"/>
        </w:rPr>
        <w:t>.</w:t>
      </w:r>
    </w:p>
    <w:p w:rsidR="00B25949" w:rsidRPr="002B529D" w:rsidRDefault="00B25949" w:rsidP="002B529D">
      <w:pPr>
        <w:tabs>
          <w:tab w:val="left" w:pos="1134"/>
        </w:tabs>
        <w:rPr>
          <w:rFonts w:ascii="Arial" w:eastAsia="Times New Roman" w:hAnsi="Arial" w:cs="Arial"/>
          <w:sz w:val="24"/>
          <w:szCs w:val="24"/>
          <w:lang w:eastAsia="ar-SA"/>
        </w:rPr>
      </w:pPr>
      <w:r w:rsidRPr="002B529D">
        <w:rPr>
          <w:rFonts w:ascii="Arial" w:eastAsia="Times New Roman" w:hAnsi="Arial" w:cs="Arial"/>
          <w:sz w:val="24"/>
          <w:szCs w:val="24"/>
          <w:lang w:eastAsia="ar-SA"/>
        </w:rPr>
        <w:t xml:space="preserve">Szkoła stwarza możliwość uprawnionym instytucjom zorganizowania opieki medycznej, w tym dyżuru pielęgniarki, w  określonych dniach tygodnia. </w:t>
      </w:r>
    </w:p>
    <w:p w:rsidR="000763E0" w:rsidRPr="002B529D" w:rsidRDefault="000763E0" w:rsidP="002B529D">
      <w:pPr>
        <w:tabs>
          <w:tab w:val="left" w:pos="1134"/>
        </w:tabs>
        <w:rPr>
          <w:rFonts w:ascii="Arial" w:eastAsia="Times New Roman" w:hAnsi="Arial" w:cs="Arial"/>
          <w:sz w:val="24"/>
          <w:szCs w:val="24"/>
          <w:lang w:eastAsia="ar-SA"/>
        </w:rPr>
      </w:pPr>
      <w:r w:rsidRPr="002B529D">
        <w:rPr>
          <w:rFonts w:ascii="Arial" w:eastAsia="Times New Roman" w:hAnsi="Arial" w:cs="Arial"/>
          <w:sz w:val="24"/>
          <w:szCs w:val="24"/>
          <w:lang w:eastAsia="ar-SA"/>
        </w:rPr>
        <w:t>§</w:t>
      </w:r>
      <w:r w:rsidR="00A57C15" w:rsidRPr="002B529D">
        <w:rPr>
          <w:rFonts w:ascii="Arial" w:eastAsia="Times New Roman" w:hAnsi="Arial" w:cs="Arial"/>
          <w:sz w:val="24"/>
          <w:szCs w:val="24"/>
          <w:lang w:eastAsia="ar-SA"/>
        </w:rPr>
        <w:t>50.</w:t>
      </w:r>
    </w:p>
    <w:p w:rsidR="000763E0" w:rsidRPr="003F376A" w:rsidRDefault="000763E0" w:rsidP="002760B4">
      <w:pPr>
        <w:pStyle w:val="Akapitzlist"/>
        <w:numPr>
          <w:ilvl w:val="1"/>
          <w:numId w:val="95"/>
        </w:numPr>
        <w:tabs>
          <w:tab w:val="left" w:pos="1134"/>
        </w:tabs>
        <w:ind w:left="567" w:hanging="425"/>
        <w:rPr>
          <w:rFonts w:ascii="Arial" w:eastAsia="Times New Roman" w:hAnsi="Arial" w:cs="Arial"/>
          <w:lang w:eastAsia="ar-SA"/>
        </w:rPr>
      </w:pPr>
      <w:r w:rsidRPr="003F376A">
        <w:rPr>
          <w:rFonts w:ascii="Arial" w:eastAsia="Times New Roman" w:hAnsi="Arial" w:cs="Arial"/>
          <w:lang w:eastAsia="ar-SA"/>
        </w:rPr>
        <w:t xml:space="preserve">Szkoła organizuje w ramach tygodniowego planu zajęć dydaktycznych naukę religii oraz etyki.  </w:t>
      </w:r>
    </w:p>
    <w:p w:rsidR="000763E0" w:rsidRPr="003F376A" w:rsidRDefault="000763E0" w:rsidP="002760B4">
      <w:pPr>
        <w:pStyle w:val="Akapitzlist"/>
        <w:numPr>
          <w:ilvl w:val="1"/>
          <w:numId w:val="95"/>
        </w:numPr>
        <w:tabs>
          <w:tab w:val="left" w:pos="1134"/>
        </w:tabs>
        <w:ind w:left="567" w:hanging="425"/>
        <w:rPr>
          <w:rFonts w:ascii="Arial" w:eastAsia="Times New Roman" w:hAnsi="Arial" w:cs="Arial"/>
          <w:lang w:eastAsia="ar-SA"/>
        </w:rPr>
      </w:pPr>
      <w:r w:rsidRPr="003F376A">
        <w:rPr>
          <w:rFonts w:ascii="Arial" w:eastAsia="Times New Roman" w:hAnsi="Arial" w:cs="Arial"/>
          <w:lang w:eastAsia="ar-SA"/>
        </w:rPr>
        <w:t xml:space="preserve">W zajęciach religii, etyki biorą udział uczniowie, których rodzice wyrazili takie życzenie przedstawione w formie pisemnego oświadczenia przed rozpoczęciem danego roku szkolnego.  </w:t>
      </w:r>
    </w:p>
    <w:p w:rsidR="000763E0" w:rsidRPr="003F376A" w:rsidRDefault="000763E0" w:rsidP="002760B4">
      <w:pPr>
        <w:pStyle w:val="Akapitzlist"/>
        <w:numPr>
          <w:ilvl w:val="1"/>
          <w:numId w:val="95"/>
        </w:numPr>
        <w:tabs>
          <w:tab w:val="left" w:pos="1134"/>
        </w:tabs>
        <w:ind w:left="567" w:hanging="425"/>
        <w:rPr>
          <w:rFonts w:ascii="Arial" w:eastAsia="Times New Roman" w:hAnsi="Arial" w:cs="Arial"/>
          <w:lang w:eastAsia="ar-SA"/>
        </w:rPr>
      </w:pPr>
      <w:r w:rsidRPr="003F376A">
        <w:rPr>
          <w:rFonts w:ascii="Arial" w:eastAsia="Times New Roman" w:hAnsi="Arial" w:cs="Arial"/>
          <w:lang w:eastAsia="ar-SA"/>
        </w:rPr>
        <w:t xml:space="preserve">Nauczanie religii odbywa się w oparciu o programy nauczania zatwierdzone przez właściwe władze reprezentujące daną religię, wyznanie lub związki wyznaniowe.  </w:t>
      </w:r>
    </w:p>
    <w:p w:rsidR="000763E0" w:rsidRPr="003F376A" w:rsidRDefault="000763E0" w:rsidP="002760B4">
      <w:pPr>
        <w:pStyle w:val="Akapitzlist"/>
        <w:numPr>
          <w:ilvl w:val="1"/>
          <w:numId w:val="95"/>
        </w:numPr>
        <w:tabs>
          <w:tab w:val="left" w:pos="1134"/>
        </w:tabs>
        <w:ind w:left="567" w:hanging="425"/>
        <w:rPr>
          <w:rFonts w:ascii="Arial" w:eastAsia="Times New Roman" w:hAnsi="Arial" w:cs="Arial"/>
          <w:lang w:eastAsia="ar-SA"/>
        </w:rPr>
      </w:pPr>
      <w:r w:rsidRPr="003F376A">
        <w:rPr>
          <w:rFonts w:ascii="Arial" w:eastAsia="Times New Roman" w:hAnsi="Arial" w:cs="Arial"/>
          <w:lang w:eastAsia="ar-SA"/>
        </w:rPr>
        <w:t>W pomieszczeniach szkolnych może być umieszczony krzyż lub symbol innej religii, jeżeli korzystający z pomieszczenia wyrażą taką wolę i jeżeli jego umieszczenie nie będzie przyczyną jakichkolwiek przejawów nietolerancji religijnej.</w:t>
      </w:r>
    </w:p>
    <w:p w:rsidR="000763E0" w:rsidRPr="003F376A" w:rsidRDefault="000763E0" w:rsidP="002760B4">
      <w:pPr>
        <w:pStyle w:val="Akapitzlist"/>
        <w:numPr>
          <w:ilvl w:val="1"/>
          <w:numId w:val="95"/>
        </w:numPr>
        <w:tabs>
          <w:tab w:val="left" w:pos="1134"/>
        </w:tabs>
        <w:ind w:left="567" w:hanging="425"/>
        <w:rPr>
          <w:rFonts w:ascii="Arial" w:eastAsia="Times New Roman" w:hAnsi="Arial" w:cs="Arial"/>
          <w:lang w:eastAsia="ar-SA"/>
        </w:rPr>
      </w:pPr>
      <w:r w:rsidRPr="003F376A">
        <w:rPr>
          <w:rFonts w:ascii="Arial" w:eastAsia="Times New Roman" w:hAnsi="Arial" w:cs="Arial"/>
          <w:lang w:eastAsia="ar-SA"/>
        </w:rPr>
        <w:t xml:space="preserve">Uczestniczenie lub nieuczestniczenie w szkolnej nauce religii nie może być powodem jakiejkolwiek dyskryminacji.  </w:t>
      </w:r>
    </w:p>
    <w:p w:rsidR="000763E0" w:rsidRPr="003F376A" w:rsidRDefault="000763E0" w:rsidP="002760B4">
      <w:pPr>
        <w:pStyle w:val="Akapitzlist"/>
        <w:numPr>
          <w:ilvl w:val="1"/>
          <w:numId w:val="95"/>
        </w:numPr>
        <w:tabs>
          <w:tab w:val="left" w:pos="1134"/>
        </w:tabs>
        <w:ind w:left="567" w:hanging="425"/>
        <w:rPr>
          <w:rFonts w:ascii="Arial" w:eastAsia="Times New Roman" w:hAnsi="Arial" w:cs="Arial"/>
          <w:lang w:eastAsia="ar-SA"/>
        </w:rPr>
      </w:pPr>
      <w:r w:rsidRPr="003F376A">
        <w:rPr>
          <w:rFonts w:ascii="Arial" w:eastAsia="Times New Roman" w:hAnsi="Arial" w:cs="Arial"/>
          <w:lang w:eastAsia="ar-SA"/>
        </w:rPr>
        <w:t xml:space="preserve">Uczniowie, którzy nie uczęszczają na lekcje religii lub etyki mają zapewnioną opiekę  na terenie szkoły w czasie trwania tych lekcji. </w:t>
      </w:r>
      <w:r w:rsidR="009B0562" w:rsidRPr="003F376A">
        <w:rPr>
          <w:rFonts w:ascii="Arial" w:eastAsia="Times New Roman" w:hAnsi="Arial" w:cs="Arial"/>
          <w:lang w:eastAsia="ar-SA"/>
        </w:rPr>
        <w:t>Jeżeli zajęcia religii lub etyki odbywają się na pierwszej lub ostatniej godzinie lekcyjnej, uczeń, który nie uczęszcza na te zajęcia, na pisemny wniosek rodzica ucznia niepełnoletniego lub pełnoletniego ucznia, może być z nich zwolniony ( przychodzi później lub wychodzi wcześniej).</w:t>
      </w:r>
    </w:p>
    <w:p w:rsidR="000763E0" w:rsidRPr="002B529D" w:rsidRDefault="000763E0" w:rsidP="002B529D">
      <w:pPr>
        <w:tabs>
          <w:tab w:val="left" w:pos="1134"/>
        </w:tabs>
        <w:rPr>
          <w:rFonts w:ascii="Arial" w:eastAsia="Times New Roman" w:hAnsi="Arial" w:cs="Arial"/>
          <w:sz w:val="24"/>
          <w:szCs w:val="24"/>
          <w:lang w:eastAsia="ar-SA"/>
        </w:rPr>
      </w:pPr>
    </w:p>
    <w:p w:rsidR="003A18B3" w:rsidRPr="002B529D" w:rsidRDefault="003A18B3" w:rsidP="002B529D">
      <w:pPr>
        <w:tabs>
          <w:tab w:val="left" w:pos="1134"/>
        </w:tabs>
        <w:rPr>
          <w:rFonts w:ascii="Arial" w:eastAsia="Times New Roman" w:hAnsi="Arial" w:cs="Arial"/>
          <w:sz w:val="24"/>
          <w:szCs w:val="24"/>
          <w:lang w:eastAsia="ar-SA"/>
        </w:rPr>
      </w:pPr>
      <w:r w:rsidRPr="002B529D">
        <w:rPr>
          <w:rFonts w:ascii="Arial" w:eastAsia="Times New Roman" w:hAnsi="Arial" w:cs="Arial"/>
          <w:sz w:val="24"/>
          <w:szCs w:val="24"/>
          <w:lang w:eastAsia="ar-SA"/>
        </w:rPr>
        <w:t>§</w:t>
      </w:r>
      <w:r w:rsidR="000763E0" w:rsidRPr="002B529D">
        <w:rPr>
          <w:rFonts w:ascii="Arial" w:eastAsia="Times New Roman" w:hAnsi="Arial" w:cs="Arial"/>
          <w:sz w:val="24"/>
          <w:szCs w:val="24"/>
          <w:lang w:eastAsia="ar-SA"/>
        </w:rPr>
        <w:t>5</w:t>
      </w:r>
      <w:r w:rsidR="00A57C15" w:rsidRPr="002B529D">
        <w:rPr>
          <w:rFonts w:ascii="Arial" w:eastAsia="Times New Roman" w:hAnsi="Arial" w:cs="Arial"/>
          <w:sz w:val="24"/>
          <w:szCs w:val="24"/>
          <w:lang w:eastAsia="ar-SA"/>
        </w:rPr>
        <w:t>1</w:t>
      </w:r>
      <w:r w:rsidR="00BB3EC7" w:rsidRPr="002B529D">
        <w:rPr>
          <w:rFonts w:ascii="Arial" w:eastAsia="Times New Roman" w:hAnsi="Arial" w:cs="Arial"/>
          <w:sz w:val="24"/>
          <w:szCs w:val="24"/>
          <w:lang w:eastAsia="ar-SA"/>
        </w:rPr>
        <w:t>.</w:t>
      </w:r>
    </w:p>
    <w:p w:rsidR="003A18B3" w:rsidRPr="003F376A" w:rsidRDefault="00422B45" w:rsidP="002760B4">
      <w:pPr>
        <w:pStyle w:val="Akapitzlist"/>
        <w:numPr>
          <w:ilvl w:val="1"/>
          <w:numId w:val="94"/>
        </w:numPr>
        <w:tabs>
          <w:tab w:val="left" w:pos="1134"/>
        </w:tabs>
        <w:ind w:left="567"/>
        <w:rPr>
          <w:rFonts w:ascii="Arial" w:eastAsia="Times New Roman" w:hAnsi="Arial" w:cs="Arial"/>
          <w:lang w:eastAsia="ar-SA"/>
        </w:rPr>
      </w:pPr>
      <w:r w:rsidRPr="003F376A">
        <w:rPr>
          <w:rFonts w:ascii="Arial" w:eastAsia="Times New Roman" w:hAnsi="Arial" w:cs="Arial"/>
          <w:lang w:eastAsia="ar-SA"/>
        </w:rPr>
        <w:lastRenderedPageBreak/>
        <w:t xml:space="preserve">Szkoła prowadzi zaplanowane i systematyczne działania w zakresie doradztwa zawodowego, w celu wspierania uczniów w procesie rozpoznawania zainteresowań </w:t>
      </w:r>
      <w:r w:rsidRPr="003F376A">
        <w:rPr>
          <w:rFonts w:ascii="Arial" w:eastAsia="Times New Roman" w:hAnsi="Arial" w:cs="Arial"/>
          <w:lang w:eastAsia="ar-SA"/>
        </w:rPr>
        <w:br/>
        <w:t>i predyspozycji zawodowych oraz podejmowania świadomych decyzji edukacyjnych</w:t>
      </w:r>
      <w:r w:rsidR="00BB3EC7" w:rsidRPr="003F376A">
        <w:rPr>
          <w:rFonts w:ascii="Arial" w:eastAsia="Times New Roman" w:hAnsi="Arial" w:cs="Arial"/>
          <w:lang w:eastAsia="ar-SA"/>
        </w:rPr>
        <w:br/>
      </w:r>
      <w:r w:rsidRPr="003F376A">
        <w:rPr>
          <w:rFonts w:ascii="Arial" w:eastAsia="Times New Roman" w:hAnsi="Arial" w:cs="Arial"/>
          <w:lang w:eastAsia="ar-SA"/>
        </w:rPr>
        <w:t xml:space="preserve"> i zawodowych, w tym przygotowania do wyboru kolejnego etapu kształcenia </w:t>
      </w:r>
      <w:r w:rsidR="00BB3EC7" w:rsidRPr="003F376A">
        <w:rPr>
          <w:rFonts w:ascii="Arial" w:eastAsia="Times New Roman" w:hAnsi="Arial" w:cs="Arial"/>
          <w:lang w:eastAsia="ar-SA"/>
        </w:rPr>
        <w:br/>
      </w:r>
      <w:r w:rsidRPr="003F376A">
        <w:rPr>
          <w:rFonts w:ascii="Arial" w:eastAsia="Times New Roman" w:hAnsi="Arial" w:cs="Arial"/>
          <w:lang w:eastAsia="ar-SA"/>
        </w:rPr>
        <w:t>i zawodu, polegające w szczególności na prowadzeniu</w:t>
      </w:r>
      <w:r w:rsidR="00BB3EC7" w:rsidRPr="003F376A">
        <w:rPr>
          <w:rFonts w:ascii="Arial" w:eastAsia="Times New Roman" w:hAnsi="Arial" w:cs="Arial"/>
          <w:lang w:eastAsia="ar-SA"/>
        </w:rPr>
        <w:t xml:space="preserve"> zajęć z zakresu.</w:t>
      </w:r>
    </w:p>
    <w:p w:rsidR="00BB3EC7" w:rsidRPr="003F376A" w:rsidRDefault="00BB3EC7" w:rsidP="002760B4">
      <w:pPr>
        <w:pStyle w:val="Akapitzlist"/>
        <w:numPr>
          <w:ilvl w:val="1"/>
          <w:numId w:val="94"/>
        </w:numPr>
        <w:tabs>
          <w:tab w:val="left" w:pos="1134"/>
        </w:tabs>
        <w:ind w:left="567"/>
        <w:rPr>
          <w:rFonts w:ascii="Arial" w:eastAsia="Times New Roman" w:hAnsi="Arial" w:cs="Arial"/>
          <w:lang w:eastAsia="ar-SA"/>
        </w:rPr>
      </w:pPr>
      <w:r w:rsidRPr="003F376A">
        <w:rPr>
          <w:rFonts w:ascii="Arial" w:eastAsia="Times New Roman" w:hAnsi="Arial" w:cs="Arial"/>
          <w:lang w:eastAsia="ar-SA"/>
        </w:rPr>
        <w:t xml:space="preserve">Doradztwo zawodowe jest realizowane na: </w:t>
      </w:r>
    </w:p>
    <w:p w:rsidR="00BB3EC7" w:rsidRPr="002B529D" w:rsidRDefault="00BB3EC7" w:rsidP="002760B4">
      <w:pPr>
        <w:pStyle w:val="Akapitzlist"/>
        <w:numPr>
          <w:ilvl w:val="0"/>
          <w:numId w:val="99"/>
        </w:numPr>
        <w:tabs>
          <w:tab w:val="left" w:pos="1134"/>
        </w:tabs>
        <w:rPr>
          <w:rFonts w:ascii="Arial" w:eastAsia="Times New Roman" w:hAnsi="Arial" w:cs="Arial"/>
          <w:lang w:eastAsia="ar-SA"/>
        </w:rPr>
      </w:pPr>
      <w:r w:rsidRPr="002B529D">
        <w:rPr>
          <w:rFonts w:ascii="Arial" w:eastAsia="Times New Roman" w:hAnsi="Arial" w:cs="Arial"/>
          <w:lang w:eastAsia="ar-SA"/>
        </w:rPr>
        <w:t xml:space="preserve">obowiązkowych zajęciach edukacyjnych z zakresu kształcenia ogólnego  </w:t>
      </w:r>
    </w:p>
    <w:p w:rsidR="00BB3EC7" w:rsidRPr="002B529D" w:rsidRDefault="00BB3EC7" w:rsidP="002760B4">
      <w:pPr>
        <w:pStyle w:val="Akapitzlist"/>
        <w:numPr>
          <w:ilvl w:val="0"/>
          <w:numId w:val="99"/>
        </w:numPr>
        <w:tabs>
          <w:tab w:val="left" w:pos="1134"/>
        </w:tabs>
        <w:rPr>
          <w:rFonts w:ascii="Arial" w:eastAsia="Times New Roman" w:hAnsi="Arial" w:cs="Arial"/>
          <w:lang w:eastAsia="ar-SA"/>
        </w:rPr>
      </w:pPr>
      <w:r w:rsidRPr="002B529D">
        <w:rPr>
          <w:rFonts w:ascii="Arial" w:eastAsia="Times New Roman" w:hAnsi="Arial" w:cs="Arial"/>
          <w:lang w:eastAsia="ar-SA"/>
        </w:rPr>
        <w:t xml:space="preserve">zajęciach z zakresu doradztwa zawodowego; </w:t>
      </w:r>
    </w:p>
    <w:p w:rsidR="00BB3EC7" w:rsidRPr="002B529D" w:rsidRDefault="00BB3EC7" w:rsidP="002760B4">
      <w:pPr>
        <w:pStyle w:val="Akapitzlist"/>
        <w:numPr>
          <w:ilvl w:val="0"/>
          <w:numId w:val="99"/>
        </w:numPr>
        <w:tabs>
          <w:tab w:val="left" w:pos="1134"/>
        </w:tabs>
        <w:rPr>
          <w:rFonts w:ascii="Arial" w:eastAsia="Times New Roman" w:hAnsi="Arial" w:cs="Arial"/>
          <w:lang w:eastAsia="ar-SA"/>
        </w:rPr>
      </w:pPr>
      <w:r w:rsidRPr="002B529D">
        <w:rPr>
          <w:rFonts w:ascii="Arial" w:eastAsia="Times New Roman" w:hAnsi="Arial" w:cs="Arial"/>
          <w:lang w:eastAsia="ar-SA"/>
        </w:rPr>
        <w:t xml:space="preserve">zajęciach związanych z wyborem kierunku kształcenia i zawodu prowadzonych w ramach pomocy psychologiczno-pedagogicznej; </w:t>
      </w:r>
    </w:p>
    <w:p w:rsidR="00BB3EC7" w:rsidRPr="002B529D" w:rsidRDefault="00BB3EC7" w:rsidP="002760B4">
      <w:pPr>
        <w:pStyle w:val="Akapitzlist"/>
        <w:numPr>
          <w:ilvl w:val="0"/>
          <w:numId w:val="99"/>
        </w:numPr>
        <w:tabs>
          <w:tab w:val="left" w:pos="1134"/>
        </w:tabs>
        <w:rPr>
          <w:rFonts w:ascii="Arial" w:eastAsia="Times New Roman" w:hAnsi="Arial" w:cs="Arial"/>
          <w:lang w:eastAsia="ar-SA"/>
        </w:rPr>
      </w:pPr>
      <w:r w:rsidRPr="002B529D">
        <w:rPr>
          <w:rFonts w:ascii="Arial" w:eastAsia="Times New Roman" w:hAnsi="Arial" w:cs="Arial"/>
          <w:lang w:eastAsia="ar-SA"/>
        </w:rPr>
        <w:t>zajęciach z wychowawcą.</w:t>
      </w:r>
    </w:p>
    <w:p w:rsidR="00422B45" w:rsidRPr="003F376A" w:rsidRDefault="00422B45" w:rsidP="002760B4">
      <w:pPr>
        <w:pStyle w:val="Akapitzlist"/>
        <w:numPr>
          <w:ilvl w:val="1"/>
          <w:numId w:val="94"/>
        </w:numPr>
        <w:tabs>
          <w:tab w:val="left" w:pos="1134"/>
        </w:tabs>
        <w:ind w:left="567" w:hanging="567"/>
        <w:rPr>
          <w:rFonts w:ascii="Arial" w:eastAsia="Times New Roman" w:hAnsi="Arial" w:cs="Arial"/>
          <w:lang w:eastAsia="ar-SA"/>
        </w:rPr>
      </w:pPr>
      <w:r w:rsidRPr="003F376A">
        <w:rPr>
          <w:rFonts w:ascii="Arial" w:eastAsia="Times New Roman" w:hAnsi="Arial" w:cs="Arial"/>
          <w:lang w:eastAsia="ar-SA"/>
        </w:rPr>
        <w:t>Na każdy rok szkolny w szkole opracowuje się program realizacji doradztwa zawodowego, uwzględniający wewnątrzszkolny system doradztwa zawodowego. Program opracowuje p</w:t>
      </w:r>
      <w:r w:rsidR="00BB3EC7" w:rsidRPr="003F376A">
        <w:rPr>
          <w:rFonts w:ascii="Arial" w:eastAsia="Times New Roman" w:hAnsi="Arial" w:cs="Arial"/>
          <w:lang w:eastAsia="ar-SA"/>
        </w:rPr>
        <w:t>e</w:t>
      </w:r>
      <w:r w:rsidRPr="003F376A">
        <w:rPr>
          <w:rFonts w:ascii="Arial" w:eastAsia="Times New Roman" w:hAnsi="Arial" w:cs="Arial"/>
          <w:lang w:eastAsia="ar-SA"/>
        </w:rPr>
        <w:t xml:space="preserve">dagog szkolny albo inny nauczyciel lub nauczyciele odpowiedzialni za realizację doradztwa zawodowego w szkole, wyznaczeni przez dyrektora szkoły. </w:t>
      </w:r>
    </w:p>
    <w:p w:rsidR="00433137" w:rsidRPr="003F376A" w:rsidRDefault="009B0562" w:rsidP="002760B4">
      <w:pPr>
        <w:pStyle w:val="Akapitzlist"/>
        <w:numPr>
          <w:ilvl w:val="1"/>
          <w:numId w:val="94"/>
        </w:numPr>
        <w:tabs>
          <w:tab w:val="left" w:pos="1134"/>
        </w:tabs>
        <w:ind w:left="567" w:hanging="567"/>
        <w:rPr>
          <w:rFonts w:ascii="Arial" w:eastAsia="Times New Roman" w:hAnsi="Arial" w:cs="Arial"/>
          <w:lang w:eastAsia="ar-SA"/>
        </w:rPr>
      </w:pPr>
      <w:r w:rsidRPr="003F376A">
        <w:rPr>
          <w:rFonts w:ascii="Arial" w:eastAsia="Times New Roman" w:hAnsi="Arial" w:cs="Arial"/>
          <w:lang w:eastAsia="ar-SA"/>
        </w:rPr>
        <w:t>Zajęcia z zakresu doradztwa zawodowego prowadzą doradcy zawodowi posiadający kwalifikacje zawodowe</w:t>
      </w:r>
      <w:r w:rsidR="006F5485" w:rsidRPr="003F376A">
        <w:rPr>
          <w:rFonts w:ascii="Arial" w:eastAsia="Times New Roman" w:hAnsi="Arial" w:cs="Arial"/>
          <w:lang w:eastAsia="ar-SA"/>
        </w:rPr>
        <w:t xml:space="preserve"> do zajmowania stanowiska nauczyciela doradcy zawodowego. </w:t>
      </w:r>
      <w:r w:rsidR="00433137" w:rsidRPr="003F376A">
        <w:rPr>
          <w:rFonts w:ascii="Arial" w:eastAsia="Times New Roman" w:hAnsi="Arial" w:cs="Arial"/>
          <w:lang w:eastAsia="ar-SA"/>
        </w:rPr>
        <w:t>Do roku szkolnego 2021</w:t>
      </w:r>
      <w:r w:rsidR="000763E0" w:rsidRPr="003F376A">
        <w:rPr>
          <w:rFonts w:ascii="Arial" w:eastAsia="Times New Roman" w:hAnsi="Arial" w:cs="Arial"/>
          <w:lang w:eastAsia="ar-SA"/>
        </w:rPr>
        <w:t xml:space="preserve"> </w:t>
      </w:r>
      <w:r w:rsidR="00433137" w:rsidRPr="003F376A">
        <w:rPr>
          <w:rFonts w:ascii="Arial" w:eastAsia="Times New Roman" w:hAnsi="Arial" w:cs="Arial"/>
          <w:lang w:eastAsia="ar-SA"/>
        </w:rPr>
        <w:t>/</w:t>
      </w:r>
      <w:r w:rsidR="000763E0" w:rsidRPr="003F376A">
        <w:rPr>
          <w:rFonts w:ascii="Arial" w:eastAsia="Times New Roman" w:hAnsi="Arial" w:cs="Arial"/>
          <w:lang w:eastAsia="ar-SA"/>
        </w:rPr>
        <w:t xml:space="preserve"> 20</w:t>
      </w:r>
      <w:r w:rsidR="00433137" w:rsidRPr="003F376A">
        <w:rPr>
          <w:rFonts w:ascii="Arial" w:eastAsia="Times New Roman" w:hAnsi="Arial" w:cs="Arial"/>
          <w:lang w:eastAsia="ar-SA"/>
        </w:rPr>
        <w:t>22 włącznie zadania doradcy zawodowego dyrektor szkoły powierza innemu nauczycielowi, który wykonując zadania doradcy zawodowego:</w:t>
      </w:r>
    </w:p>
    <w:p w:rsidR="00433137" w:rsidRPr="002B529D" w:rsidRDefault="00433137" w:rsidP="002760B4">
      <w:pPr>
        <w:pStyle w:val="Akapitzlist"/>
        <w:numPr>
          <w:ilvl w:val="0"/>
          <w:numId w:val="100"/>
        </w:numPr>
        <w:tabs>
          <w:tab w:val="left" w:pos="1134"/>
        </w:tabs>
        <w:rPr>
          <w:rFonts w:ascii="Arial" w:eastAsia="Times New Roman" w:hAnsi="Arial" w:cs="Arial"/>
          <w:lang w:eastAsia="ar-SA"/>
        </w:rPr>
      </w:pPr>
      <w:r w:rsidRPr="002B529D">
        <w:rPr>
          <w:rFonts w:ascii="Arial" w:eastAsia="Times New Roman" w:hAnsi="Arial" w:cs="Arial"/>
          <w:lang w:eastAsia="ar-SA"/>
        </w:rPr>
        <w:t xml:space="preserve">systematyczne diagnozuje zapotrzebowania uczniów  na działania związane </w:t>
      </w:r>
      <w:r w:rsidRPr="002B529D">
        <w:rPr>
          <w:rFonts w:ascii="Arial" w:eastAsia="Times New Roman" w:hAnsi="Arial" w:cs="Arial"/>
          <w:lang w:eastAsia="ar-SA"/>
        </w:rPr>
        <w:br/>
        <w:t xml:space="preserve">z realizacją doradztwa zawodowego; </w:t>
      </w:r>
    </w:p>
    <w:p w:rsidR="00433137" w:rsidRPr="002B529D" w:rsidRDefault="00433137" w:rsidP="002760B4">
      <w:pPr>
        <w:pStyle w:val="Akapitzlist"/>
        <w:numPr>
          <w:ilvl w:val="0"/>
          <w:numId w:val="100"/>
        </w:numPr>
        <w:tabs>
          <w:tab w:val="left" w:pos="1134"/>
        </w:tabs>
        <w:rPr>
          <w:rFonts w:ascii="Arial" w:eastAsia="Times New Roman" w:hAnsi="Arial" w:cs="Arial"/>
          <w:lang w:eastAsia="ar-SA"/>
        </w:rPr>
      </w:pPr>
      <w:r w:rsidRPr="002B529D">
        <w:rPr>
          <w:rFonts w:ascii="Arial" w:eastAsia="Times New Roman" w:hAnsi="Arial" w:cs="Arial"/>
          <w:lang w:eastAsia="ar-SA"/>
        </w:rPr>
        <w:t xml:space="preserve">prowadzi zajęcia z zakresu doradztwa zawodowego, </w:t>
      </w:r>
    </w:p>
    <w:p w:rsidR="00433137" w:rsidRPr="002B529D" w:rsidRDefault="00433137" w:rsidP="002760B4">
      <w:pPr>
        <w:pStyle w:val="Akapitzlist"/>
        <w:numPr>
          <w:ilvl w:val="0"/>
          <w:numId w:val="100"/>
        </w:numPr>
        <w:tabs>
          <w:tab w:val="left" w:pos="1134"/>
        </w:tabs>
        <w:rPr>
          <w:rFonts w:ascii="Arial" w:eastAsia="Times New Roman" w:hAnsi="Arial" w:cs="Arial"/>
          <w:lang w:eastAsia="ar-SA"/>
        </w:rPr>
      </w:pPr>
      <w:r w:rsidRPr="002B529D">
        <w:rPr>
          <w:rFonts w:ascii="Arial" w:eastAsia="Times New Roman" w:hAnsi="Arial" w:cs="Arial"/>
          <w:lang w:eastAsia="ar-SA"/>
        </w:rPr>
        <w:t>opracowuje we współpracy z innymi nauczycielami, w tym nauczycielami wychowawcami opiekującymi się oddziałami i pedagogiem, program doradztwa zawodowego oraz koordynuje jego realizac</w:t>
      </w:r>
      <w:r w:rsidR="00003572" w:rsidRPr="002B529D">
        <w:rPr>
          <w:rFonts w:ascii="Arial" w:eastAsia="Times New Roman" w:hAnsi="Arial" w:cs="Arial"/>
          <w:lang w:eastAsia="ar-SA"/>
        </w:rPr>
        <w:t>j</w:t>
      </w:r>
      <w:r w:rsidRPr="002B529D">
        <w:rPr>
          <w:rFonts w:ascii="Arial" w:eastAsia="Times New Roman" w:hAnsi="Arial" w:cs="Arial"/>
          <w:lang w:eastAsia="ar-SA"/>
        </w:rPr>
        <w:t xml:space="preserve">ę; </w:t>
      </w:r>
    </w:p>
    <w:p w:rsidR="00003572" w:rsidRPr="002B529D" w:rsidRDefault="00433137" w:rsidP="002760B4">
      <w:pPr>
        <w:pStyle w:val="Akapitzlist"/>
        <w:numPr>
          <w:ilvl w:val="0"/>
          <w:numId w:val="100"/>
        </w:numPr>
        <w:tabs>
          <w:tab w:val="left" w:pos="1134"/>
        </w:tabs>
        <w:rPr>
          <w:rFonts w:ascii="Arial" w:eastAsia="Times New Roman" w:hAnsi="Arial" w:cs="Arial"/>
          <w:lang w:eastAsia="ar-SA"/>
        </w:rPr>
      </w:pPr>
      <w:r w:rsidRPr="002B529D">
        <w:rPr>
          <w:rFonts w:ascii="Arial" w:eastAsia="Times New Roman" w:hAnsi="Arial" w:cs="Arial"/>
          <w:lang w:eastAsia="ar-SA"/>
        </w:rPr>
        <w:t>wspiera nauczycieli, w tym nauczycieli wychowawców opiekujących się oddziałami</w:t>
      </w:r>
      <w:r w:rsidR="00003572" w:rsidRPr="002B529D">
        <w:rPr>
          <w:rFonts w:ascii="Arial" w:eastAsia="Times New Roman" w:hAnsi="Arial" w:cs="Arial"/>
          <w:lang w:eastAsia="ar-SA"/>
        </w:rPr>
        <w:t xml:space="preserve"> i </w:t>
      </w:r>
      <w:r w:rsidRPr="002B529D">
        <w:rPr>
          <w:rFonts w:ascii="Arial" w:eastAsia="Times New Roman" w:hAnsi="Arial" w:cs="Arial"/>
          <w:lang w:eastAsia="ar-SA"/>
        </w:rPr>
        <w:t xml:space="preserve"> pedagog</w:t>
      </w:r>
      <w:r w:rsidR="00003572" w:rsidRPr="002B529D">
        <w:rPr>
          <w:rFonts w:ascii="Arial" w:eastAsia="Times New Roman" w:hAnsi="Arial" w:cs="Arial"/>
          <w:lang w:eastAsia="ar-SA"/>
        </w:rPr>
        <w:t>a</w:t>
      </w:r>
      <w:r w:rsidRPr="002B529D">
        <w:rPr>
          <w:rFonts w:ascii="Arial" w:eastAsia="Times New Roman" w:hAnsi="Arial" w:cs="Arial"/>
          <w:lang w:eastAsia="ar-SA"/>
        </w:rPr>
        <w:t xml:space="preserve">, w zakresie realizacji działań określonych </w:t>
      </w:r>
      <w:r w:rsidR="00003572" w:rsidRPr="002B529D">
        <w:rPr>
          <w:rFonts w:ascii="Arial" w:eastAsia="Times New Roman" w:hAnsi="Arial" w:cs="Arial"/>
          <w:lang w:eastAsia="ar-SA"/>
        </w:rPr>
        <w:br/>
      </w:r>
      <w:r w:rsidRPr="002B529D">
        <w:rPr>
          <w:rFonts w:ascii="Arial" w:eastAsia="Times New Roman" w:hAnsi="Arial" w:cs="Arial"/>
          <w:lang w:eastAsia="ar-SA"/>
        </w:rPr>
        <w:t xml:space="preserve">w programie, </w:t>
      </w:r>
    </w:p>
    <w:p w:rsidR="00003572" w:rsidRPr="002B529D" w:rsidRDefault="00433137" w:rsidP="002760B4">
      <w:pPr>
        <w:pStyle w:val="Akapitzlist"/>
        <w:numPr>
          <w:ilvl w:val="0"/>
          <w:numId w:val="100"/>
        </w:numPr>
        <w:tabs>
          <w:tab w:val="left" w:pos="1134"/>
        </w:tabs>
        <w:rPr>
          <w:rFonts w:ascii="Arial" w:eastAsia="Times New Roman" w:hAnsi="Arial" w:cs="Arial"/>
          <w:lang w:eastAsia="ar-SA"/>
        </w:rPr>
      </w:pPr>
      <w:r w:rsidRPr="002B529D">
        <w:rPr>
          <w:rFonts w:ascii="Arial" w:eastAsia="Times New Roman" w:hAnsi="Arial" w:cs="Arial"/>
          <w:lang w:eastAsia="ar-SA"/>
        </w:rPr>
        <w:t>koordyn</w:t>
      </w:r>
      <w:r w:rsidR="00003572" w:rsidRPr="002B529D">
        <w:rPr>
          <w:rFonts w:ascii="Arial" w:eastAsia="Times New Roman" w:hAnsi="Arial" w:cs="Arial"/>
          <w:lang w:eastAsia="ar-SA"/>
        </w:rPr>
        <w:t>uje</w:t>
      </w:r>
      <w:r w:rsidRPr="002B529D">
        <w:rPr>
          <w:rFonts w:ascii="Arial" w:eastAsia="Times New Roman" w:hAnsi="Arial" w:cs="Arial"/>
          <w:lang w:eastAsia="ar-SA"/>
        </w:rPr>
        <w:t xml:space="preserve"> działalnoś</w:t>
      </w:r>
      <w:r w:rsidR="00003572" w:rsidRPr="002B529D">
        <w:rPr>
          <w:rFonts w:ascii="Arial" w:eastAsia="Times New Roman" w:hAnsi="Arial" w:cs="Arial"/>
          <w:lang w:eastAsia="ar-SA"/>
        </w:rPr>
        <w:t>ć</w:t>
      </w:r>
      <w:r w:rsidRPr="002B529D">
        <w:rPr>
          <w:rFonts w:ascii="Arial" w:eastAsia="Times New Roman" w:hAnsi="Arial" w:cs="Arial"/>
          <w:lang w:eastAsia="ar-SA"/>
        </w:rPr>
        <w:t xml:space="preserve"> informacyjno-doradcz</w:t>
      </w:r>
      <w:r w:rsidR="00003572" w:rsidRPr="002B529D">
        <w:rPr>
          <w:rFonts w:ascii="Arial" w:eastAsia="Times New Roman" w:hAnsi="Arial" w:cs="Arial"/>
          <w:lang w:eastAsia="ar-SA"/>
        </w:rPr>
        <w:t>ą</w:t>
      </w:r>
      <w:r w:rsidRPr="002B529D">
        <w:rPr>
          <w:rFonts w:ascii="Arial" w:eastAsia="Times New Roman" w:hAnsi="Arial" w:cs="Arial"/>
          <w:lang w:eastAsia="ar-SA"/>
        </w:rPr>
        <w:t xml:space="preserve"> realizowan</w:t>
      </w:r>
      <w:r w:rsidR="00003572" w:rsidRPr="002B529D">
        <w:rPr>
          <w:rFonts w:ascii="Arial" w:eastAsia="Times New Roman" w:hAnsi="Arial" w:cs="Arial"/>
          <w:lang w:eastAsia="ar-SA"/>
        </w:rPr>
        <w:t>ą</w:t>
      </w:r>
      <w:r w:rsidRPr="002B529D">
        <w:rPr>
          <w:rFonts w:ascii="Arial" w:eastAsia="Times New Roman" w:hAnsi="Arial" w:cs="Arial"/>
          <w:lang w:eastAsia="ar-SA"/>
        </w:rPr>
        <w:t xml:space="preserve"> przez szkołę,</w:t>
      </w:r>
      <w:r w:rsidR="00003572" w:rsidRPr="002B529D">
        <w:rPr>
          <w:rFonts w:ascii="Arial" w:eastAsia="Times New Roman" w:hAnsi="Arial" w:cs="Arial"/>
          <w:lang w:eastAsia="ar-SA"/>
        </w:rPr>
        <w:br/>
      </w:r>
      <w:r w:rsidRPr="002B529D">
        <w:rPr>
          <w:rFonts w:ascii="Arial" w:eastAsia="Times New Roman" w:hAnsi="Arial" w:cs="Arial"/>
          <w:lang w:eastAsia="ar-SA"/>
        </w:rPr>
        <w:t xml:space="preserve"> w tym gromadz</w:t>
      </w:r>
      <w:r w:rsidR="00003572" w:rsidRPr="002B529D">
        <w:rPr>
          <w:rFonts w:ascii="Arial" w:eastAsia="Times New Roman" w:hAnsi="Arial" w:cs="Arial"/>
          <w:lang w:eastAsia="ar-SA"/>
        </w:rPr>
        <w:t>i</w:t>
      </w:r>
      <w:r w:rsidRPr="002B529D">
        <w:rPr>
          <w:rFonts w:ascii="Arial" w:eastAsia="Times New Roman" w:hAnsi="Arial" w:cs="Arial"/>
          <w:lang w:eastAsia="ar-SA"/>
        </w:rPr>
        <w:t>, aktualiz</w:t>
      </w:r>
      <w:r w:rsidR="00003572" w:rsidRPr="002B529D">
        <w:rPr>
          <w:rFonts w:ascii="Arial" w:eastAsia="Times New Roman" w:hAnsi="Arial" w:cs="Arial"/>
          <w:lang w:eastAsia="ar-SA"/>
        </w:rPr>
        <w:t>uje</w:t>
      </w:r>
      <w:r w:rsidRPr="002B529D">
        <w:rPr>
          <w:rFonts w:ascii="Arial" w:eastAsia="Times New Roman" w:hAnsi="Arial" w:cs="Arial"/>
          <w:lang w:eastAsia="ar-SA"/>
        </w:rPr>
        <w:t xml:space="preserve"> i udostępnian</w:t>
      </w:r>
      <w:r w:rsidR="00003572" w:rsidRPr="002B529D">
        <w:rPr>
          <w:rFonts w:ascii="Arial" w:eastAsia="Times New Roman" w:hAnsi="Arial" w:cs="Arial"/>
          <w:lang w:eastAsia="ar-SA"/>
        </w:rPr>
        <w:t>a</w:t>
      </w:r>
      <w:r w:rsidRPr="002B529D">
        <w:rPr>
          <w:rFonts w:ascii="Arial" w:eastAsia="Times New Roman" w:hAnsi="Arial" w:cs="Arial"/>
          <w:lang w:eastAsia="ar-SA"/>
        </w:rPr>
        <w:t xml:space="preserve"> informacj</w:t>
      </w:r>
      <w:r w:rsidR="00003572" w:rsidRPr="002B529D">
        <w:rPr>
          <w:rFonts w:ascii="Arial" w:eastAsia="Times New Roman" w:hAnsi="Arial" w:cs="Arial"/>
          <w:lang w:eastAsia="ar-SA"/>
        </w:rPr>
        <w:t>e</w:t>
      </w:r>
      <w:r w:rsidRPr="002B529D">
        <w:rPr>
          <w:rFonts w:ascii="Arial" w:eastAsia="Times New Roman" w:hAnsi="Arial" w:cs="Arial"/>
          <w:lang w:eastAsia="ar-SA"/>
        </w:rPr>
        <w:t xml:space="preserve"> edukacyjn</w:t>
      </w:r>
      <w:r w:rsidR="00003572" w:rsidRPr="002B529D">
        <w:rPr>
          <w:rFonts w:ascii="Arial" w:eastAsia="Times New Roman" w:hAnsi="Arial" w:cs="Arial"/>
          <w:lang w:eastAsia="ar-SA"/>
        </w:rPr>
        <w:t>e</w:t>
      </w:r>
      <w:r w:rsidRPr="002B529D">
        <w:rPr>
          <w:rFonts w:ascii="Arial" w:eastAsia="Times New Roman" w:hAnsi="Arial" w:cs="Arial"/>
          <w:lang w:eastAsia="ar-SA"/>
        </w:rPr>
        <w:t xml:space="preserve"> </w:t>
      </w:r>
      <w:r w:rsidR="000763E0" w:rsidRPr="002B529D">
        <w:rPr>
          <w:rFonts w:ascii="Arial" w:eastAsia="Times New Roman" w:hAnsi="Arial" w:cs="Arial"/>
          <w:lang w:eastAsia="ar-SA"/>
        </w:rPr>
        <w:br/>
      </w:r>
      <w:r w:rsidRPr="002B529D">
        <w:rPr>
          <w:rFonts w:ascii="Arial" w:eastAsia="Times New Roman" w:hAnsi="Arial" w:cs="Arial"/>
          <w:lang w:eastAsia="ar-SA"/>
        </w:rPr>
        <w:t>i zawodow</w:t>
      </w:r>
      <w:r w:rsidR="00003572" w:rsidRPr="002B529D">
        <w:rPr>
          <w:rFonts w:ascii="Arial" w:eastAsia="Times New Roman" w:hAnsi="Arial" w:cs="Arial"/>
          <w:lang w:eastAsia="ar-SA"/>
        </w:rPr>
        <w:t xml:space="preserve">e </w:t>
      </w:r>
      <w:r w:rsidRPr="002B529D">
        <w:rPr>
          <w:rFonts w:ascii="Arial" w:eastAsia="Times New Roman" w:hAnsi="Arial" w:cs="Arial"/>
          <w:lang w:eastAsia="ar-SA"/>
        </w:rPr>
        <w:t>właściw</w:t>
      </w:r>
      <w:r w:rsidR="00003572" w:rsidRPr="002B529D">
        <w:rPr>
          <w:rFonts w:ascii="Arial" w:eastAsia="Times New Roman" w:hAnsi="Arial" w:cs="Arial"/>
          <w:lang w:eastAsia="ar-SA"/>
        </w:rPr>
        <w:t>e</w:t>
      </w:r>
      <w:r w:rsidRPr="002B529D">
        <w:rPr>
          <w:rFonts w:ascii="Arial" w:eastAsia="Times New Roman" w:hAnsi="Arial" w:cs="Arial"/>
          <w:lang w:eastAsia="ar-SA"/>
        </w:rPr>
        <w:t xml:space="preserve"> dla poziomu kształcenia; </w:t>
      </w:r>
    </w:p>
    <w:p w:rsidR="00433137" w:rsidRPr="002B529D" w:rsidRDefault="00433137" w:rsidP="002760B4">
      <w:pPr>
        <w:pStyle w:val="Akapitzlist"/>
        <w:numPr>
          <w:ilvl w:val="0"/>
          <w:numId w:val="100"/>
        </w:numPr>
        <w:tabs>
          <w:tab w:val="left" w:pos="1134"/>
        </w:tabs>
        <w:rPr>
          <w:rFonts w:ascii="Arial" w:eastAsia="Times New Roman" w:hAnsi="Arial" w:cs="Arial"/>
          <w:lang w:eastAsia="ar-SA"/>
        </w:rPr>
      </w:pPr>
      <w:r w:rsidRPr="002B529D">
        <w:rPr>
          <w:rFonts w:ascii="Arial" w:eastAsia="Times New Roman" w:hAnsi="Arial" w:cs="Arial"/>
          <w:lang w:eastAsia="ar-SA"/>
        </w:rPr>
        <w:t>realiz</w:t>
      </w:r>
      <w:r w:rsidR="00003572" w:rsidRPr="002B529D">
        <w:rPr>
          <w:rFonts w:ascii="Arial" w:eastAsia="Times New Roman" w:hAnsi="Arial" w:cs="Arial"/>
          <w:lang w:eastAsia="ar-SA"/>
        </w:rPr>
        <w:t>uje</w:t>
      </w:r>
      <w:r w:rsidRPr="002B529D">
        <w:rPr>
          <w:rFonts w:ascii="Arial" w:eastAsia="Times New Roman" w:hAnsi="Arial" w:cs="Arial"/>
          <w:lang w:eastAsia="ar-SA"/>
        </w:rPr>
        <w:t xml:space="preserve"> działa</w:t>
      </w:r>
      <w:r w:rsidR="00003572" w:rsidRPr="002B529D">
        <w:rPr>
          <w:rFonts w:ascii="Arial" w:eastAsia="Times New Roman" w:hAnsi="Arial" w:cs="Arial"/>
          <w:lang w:eastAsia="ar-SA"/>
        </w:rPr>
        <w:t>nia</w:t>
      </w:r>
      <w:r w:rsidRPr="002B529D">
        <w:rPr>
          <w:rFonts w:ascii="Arial" w:eastAsia="Times New Roman" w:hAnsi="Arial" w:cs="Arial"/>
          <w:lang w:eastAsia="ar-SA"/>
        </w:rPr>
        <w:t xml:space="preserve"> wynikając</w:t>
      </w:r>
      <w:r w:rsidR="00003572" w:rsidRPr="002B529D">
        <w:rPr>
          <w:rFonts w:ascii="Arial" w:eastAsia="Times New Roman" w:hAnsi="Arial" w:cs="Arial"/>
          <w:lang w:eastAsia="ar-SA"/>
        </w:rPr>
        <w:t>e</w:t>
      </w:r>
      <w:r w:rsidRPr="002B529D">
        <w:rPr>
          <w:rFonts w:ascii="Arial" w:eastAsia="Times New Roman" w:hAnsi="Arial" w:cs="Arial"/>
          <w:lang w:eastAsia="ar-SA"/>
        </w:rPr>
        <w:t xml:space="preserve"> z programu</w:t>
      </w:r>
      <w:r w:rsidR="00003572" w:rsidRPr="002B529D">
        <w:rPr>
          <w:rFonts w:ascii="Arial" w:eastAsia="Times New Roman" w:hAnsi="Arial" w:cs="Arial"/>
          <w:lang w:eastAsia="ar-SA"/>
        </w:rPr>
        <w:t xml:space="preserve"> doradztwa zawodowego</w:t>
      </w:r>
    </w:p>
    <w:p w:rsidR="00DC3D60" w:rsidRPr="003F376A" w:rsidRDefault="00DC3D60" w:rsidP="002760B4">
      <w:pPr>
        <w:pStyle w:val="Akapitzlist"/>
        <w:numPr>
          <w:ilvl w:val="1"/>
          <w:numId w:val="94"/>
        </w:numPr>
        <w:tabs>
          <w:tab w:val="left" w:pos="1134"/>
        </w:tabs>
        <w:ind w:left="426"/>
        <w:rPr>
          <w:rFonts w:ascii="Arial" w:eastAsia="Times New Roman" w:hAnsi="Arial" w:cs="Arial"/>
          <w:lang w:eastAsia="ar-SA"/>
        </w:rPr>
      </w:pPr>
      <w:r w:rsidRPr="003F376A">
        <w:rPr>
          <w:rFonts w:ascii="Arial" w:eastAsia="Times New Roman" w:hAnsi="Arial" w:cs="Arial"/>
          <w:lang w:eastAsia="ar-SA"/>
        </w:rPr>
        <w:t>Treści programowe z zakresu doradztwa zawodowego określają odrębne przepisy.</w:t>
      </w:r>
    </w:p>
    <w:p w:rsidR="00705A56" w:rsidRPr="002B529D" w:rsidRDefault="00705A56" w:rsidP="002B529D">
      <w:pPr>
        <w:tabs>
          <w:tab w:val="left" w:pos="1134"/>
        </w:tabs>
        <w:rPr>
          <w:rFonts w:ascii="Arial" w:eastAsia="Times New Roman" w:hAnsi="Arial" w:cs="Arial"/>
          <w:sz w:val="24"/>
          <w:szCs w:val="24"/>
          <w:lang w:eastAsia="ar-SA"/>
        </w:rPr>
      </w:pPr>
    </w:p>
    <w:p w:rsidR="00705A56" w:rsidRPr="002B529D" w:rsidRDefault="00705A56" w:rsidP="002B529D">
      <w:pPr>
        <w:tabs>
          <w:tab w:val="left" w:pos="1134"/>
        </w:tabs>
        <w:rPr>
          <w:rFonts w:ascii="Arial" w:eastAsia="Times New Roman" w:hAnsi="Arial" w:cs="Arial"/>
          <w:sz w:val="24"/>
          <w:szCs w:val="24"/>
          <w:lang w:eastAsia="ar-SA"/>
        </w:rPr>
      </w:pPr>
      <w:r w:rsidRPr="002B529D">
        <w:rPr>
          <w:rFonts w:ascii="Arial" w:eastAsia="Times New Roman" w:hAnsi="Arial" w:cs="Arial"/>
          <w:sz w:val="24"/>
          <w:szCs w:val="24"/>
          <w:lang w:eastAsia="ar-SA"/>
        </w:rPr>
        <w:t>§5</w:t>
      </w:r>
      <w:r w:rsidR="00A57C15" w:rsidRPr="002B529D">
        <w:rPr>
          <w:rFonts w:ascii="Arial" w:eastAsia="Times New Roman" w:hAnsi="Arial" w:cs="Arial"/>
          <w:sz w:val="24"/>
          <w:szCs w:val="24"/>
          <w:lang w:eastAsia="ar-SA"/>
        </w:rPr>
        <w:t>2</w:t>
      </w:r>
      <w:r w:rsidRPr="002B529D">
        <w:rPr>
          <w:rFonts w:ascii="Arial" w:eastAsia="Times New Roman" w:hAnsi="Arial" w:cs="Arial"/>
          <w:sz w:val="24"/>
          <w:szCs w:val="24"/>
          <w:lang w:eastAsia="ar-SA"/>
        </w:rPr>
        <w:t>.</w:t>
      </w:r>
    </w:p>
    <w:p w:rsidR="00705A56" w:rsidRPr="003F376A" w:rsidRDefault="00705A56" w:rsidP="002760B4">
      <w:pPr>
        <w:pStyle w:val="Akapitzlist"/>
        <w:numPr>
          <w:ilvl w:val="0"/>
          <w:numId w:val="101"/>
        </w:numPr>
        <w:tabs>
          <w:tab w:val="left" w:pos="567"/>
        </w:tabs>
        <w:spacing w:after="0"/>
        <w:ind w:left="426"/>
        <w:rPr>
          <w:rFonts w:ascii="Arial" w:hAnsi="Arial" w:cs="Arial"/>
        </w:rPr>
      </w:pPr>
      <w:r w:rsidRPr="003F376A">
        <w:rPr>
          <w:rFonts w:ascii="Arial" w:hAnsi="Arial" w:cs="Arial"/>
        </w:rPr>
        <w:t xml:space="preserve">Wolontariat szkolny rozwija kompetencje społeczne i interpersonalne uczniów, </w:t>
      </w:r>
      <w:r w:rsidRPr="003F376A">
        <w:rPr>
          <w:rFonts w:ascii="Arial" w:hAnsi="Arial" w:cs="Arial"/>
        </w:rPr>
        <w:br/>
        <w:t xml:space="preserve">w tym szacunek do drugiego człowieka; umiejętność dostrzegania osób </w:t>
      </w:r>
      <w:r w:rsidRPr="003F376A">
        <w:rPr>
          <w:rFonts w:ascii="Arial" w:hAnsi="Arial" w:cs="Arial"/>
        </w:rPr>
        <w:lastRenderedPageBreak/>
        <w:t xml:space="preserve">potrzebujących, pobudza empatię oraz aktywizuje współpracę z organizacjami pozarządowymi. </w:t>
      </w:r>
    </w:p>
    <w:p w:rsidR="00705A56" w:rsidRPr="003F376A" w:rsidRDefault="00705A56" w:rsidP="002760B4">
      <w:pPr>
        <w:pStyle w:val="Akapitzlist"/>
        <w:numPr>
          <w:ilvl w:val="0"/>
          <w:numId w:val="101"/>
        </w:numPr>
        <w:tabs>
          <w:tab w:val="left" w:pos="567"/>
        </w:tabs>
        <w:spacing w:after="0"/>
        <w:ind w:left="426"/>
        <w:rPr>
          <w:rFonts w:ascii="Arial" w:hAnsi="Arial" w:cs="Arial"/>
        </w:rPr>
      </w:pPr>
      <w:r w:rsidRPr="003F376A">
        <w:rPr>
          <w:rFonts w:ascii="Arial" w:hAnsi="Arial" w:cs="Arial"/>
        </w:rPr>
        <w:t xml:space="preserve">Działania wolontariatu szkolnego adresowane są do: </w:t>
      </w:r>
    </w:p>
    <w:p w:rsidR="00705A56" w:rsidRPr="002B529D" w:rsidRDefault="00705A56" w:rsidP="002760B4">
      <w:pPr>
        <w:pStyle w:val="Akapitzlist"/>
        <w:numPr>
          <w:ilvl w:val="0"/>
          <w:numId w:val="102"/>
        </w:numPr>
        <w:tabs>
          <w:tab w:val="left" w:pos="993"/>
        </w:tabs>
        <w:ind w:hanging="11"/>
        <w:rPr>
          <w:rFonts w:ascii="Arial" w:hAnsi="Arial" w:cs="Arial"/>
        </w:rPr>
      </w:pPr>
      <w:r w:rsidRPr="002B529D">
        <w:rPr>
          <w:rFonts w:ascii="Arial" w:hAnsi="Arial" w:cs="Arial"/>
        </w:rPr>
        <w:t xml:space="preserve">potrzebujących pomocy wewnątrz społeczności szkolnej, w środowisku lokalnym oraz zgłaszanych w ogólnopolskich akcjach charytatywnych (po uzyskaniu akceptacji dyrektora szkoły); </w:t>
      </w:r>
    </w:p>
    <w:p w:rsidR="00705A56" w:rsidRPr="002B529D" w:rsidRDefault="00705A56" w:rsidP="002760B4">
      <w:pPr>
        <w:pStyle w:val="Akapitzlist"/>
        <w:numPr>
          <w:ilvl w:val="0"/>
          <w:numId w:val="102"/>
        </w:numPr>
        <w:tabs>
          <w:tab w:val="left" w:pos="993"/>
        </w:tabs>
        <w:ind w:hanging="11"/>
        <w:rPr>
          <w:rFonts w:ascii="Arial" w:hAnsi="Arial" w:cs="Arial"/>
        </w:rPr>
      </w:pPr>
      <w:r w:rsidRPr="002B529D">
        <w:rPr>
          <w:rFonts w:ascii="Arial" w:hAnsi="Arial" w:cs="Arial"/>
        </w:rPr>
        <w:t xml:space="preserve">społeczności szkolnej poprzez promowanie postaw prospołecznych; </w:t>
      </w:r>
    </w:p>
    <w:p w:rsidR="00705A56" w:rsidRPr="002B529D" w:rsidRDefault="00705A56" w:rsidP="002760B4">
      <w:pPr>
        <w:pStyle w:val="Akapitzlist"/>
        <w:numPr>
          <w:ilvl w:val="0"/>
          <w:numId w:val="102"/>
        </w:numPr>
        <w:tabs>
          <w:tab w:val="left" w:pos="993"/>
        </w:tabs>
        <w:ind w:hanging="11"/>
        <w:rPr>
          <w:rFonts w:ascii="Arial" w:hAnsi="Arial" w:cs="Arial"/>
        </w:rPr>
      </w:pPr>
      <w:r w:rsidRPr="002B529D">
        <w:rPr>
          <w:rFonts w:ascii="Arial" w:hAnsi="Arial" w:cs="Arial"/>
        </w:rPr>
        <w:t>wolontariuszy poprzez szkolenia wewnętrzne.</w:t>
      </w:r>
    </w:p>
    <w:p w:rsidR="00705A56" w:rsidRPr="003F376A" w:rsidRDefault="00705A56" w:rsidP="002760B4">
      <w:pPr>
        <w:pStyle w:val="Akapitzlist"/>
        <w:numPr>
          <w:ilvl w:val="0"/>
          <w:numId w:val="101"/>
        </w:numPr>
        <w:tabs>
          <w:tab w:val="left" w:pos="567"/>
        </w:tabs>
        <w:ind w:left="426" w:hanging="426"/>
        <w:rPr>
          <w:rFonts w:ascii="Arial" w:hAnsi="Arial" w:cs="Arial"/>
        </w:rPr>
      </w:pPr>
      <w:r w:rsidRPr="003F376A">
        <w:rPr>
          <w:rFonts w:ascii="Arial" w:hAnsi="Arial" w:cs="Arial"/>
        </w:rPr>
        <w:t xml:space="preserve">Działalność wolontariatu szkolnego może być wspierana przez: </w:t>
      </w:r>
    </w:p>
    <w:p w:rsidR="00705A56" w:rsidRPr="002760B4" w:rsidRDefault="00705A56" w:rsidP="002760B4">
      <w:pPr>
        <w:pStyle w:val="Akapitzlist"/>
        <w:numPr>
          <w:ilvl w:val="0"/>
          <w:numId w:val="103"/>
        </w:numPr>
        <w:tabs>
          <w:tab w:val="left" w:pos="567"/>
        </w:tabs>
        <w:rPr>
          <w:rFonts w:ascii="Arial" w:hAnsi="Arial" w:cs="Arial"/>
        </w:rPr>
      </w:pPr>
      <w:r w:rsidRPr="002760B4">
        <w:rPr>
          <w:rFonts w:ascii="Arial" w:hAnsi="Arial" w:cs="Arial"/>
        </w:rPr>
        <w:t xml:space="preserve">wychowawców oddziałów wraz z ich klasami, </w:t>
      </w:r>
    </w:p>
    <w:p w:rsidR="00705A56" w:rsidRPr="002760B4" w:rsidRDefault="00705A56" w:rsidP="002760B4">
      <w:pPr>
        <w:pStyle w:val="Akapitzlist"/>
        <w:numPr>
          <w:ilvl w:val="0"/>
          <w:numId w:val="103"/>
        </w:numPr>
        <w:tabs>
          <w:tab w:val="left" w:pos="567"/>
        </w:tabs>
        <w:rPr>
          <w:rFonts w:ascii="Arial" w:hAnsi="Arial" w:cs="Arial"/>
        </w:rPr>
      </w:pPr>
      <w:r w:rsidRPr="002760B4">
        <w:rPr>
          <w:rFonts w:ascii="Arial" w:hAnsi="Arial" w:cs="Arial"/>
        </w:rPr>
        <w:t xml:space="preserve">nauczycieli i innych pracowników szkoły, </w:t>
      </w:r>
    </w:p>
    <w:p w:rsidR="00DC3D60" w:rsidRPr="002760B4" w:rsidRDefault="00705A56" w:rsidP="002760B4">
      <w:pPr>
        <w:pStyle w:val="Akapitzlist"/>
        <w:numPr>
          <w:ilvl w:val="0"/>
          <w:numId w:val="103"/>
        </w:numPr>
        <w:tabs>
          <w:tab w:val="left" w:pos="567"/>
        </w:tabs>
        <w:rPr>
          <w:rFonts w:ascii="Arial" w:hAnsi="Arial" w:cs="Arial"/>
        </w:rPr>
      </w:pPr>
      <w:r w:rsidRPr="002760B4">
        <w:rPr>
          <w:rFonts w:ascii="Arial" w:hAnsi="Arial" w:cs="Arial"/>
        </w:rPr>
        <w:t>rodziców</w:t>
      </w:r>
    </w:p>
    <w:p w:rsidR="00BB3EC7" w:rsidRPr="002B529D" w:rsidRDefault="00A6734A" w:rsidP="002B529D">
      <w:pPr>
        <w:tabs>
          <w:tab w:val="left" w:pos="1134"/>
        </w:tabs>
        <w:rPr>
          <w:rFonts w:ascii="Arial" w:eastAsia="Times New Roman" w:hAnsi="Arial" w:cs="Arial"/>
          <w:sz w:val="24"/>
          <w:szCs w:val="24"/>
          <w:lang w:eastAsia="ar-SA"/>
        </w:rPr>
      </w:pPr>
      <w:bookmarkStart w:id="4" w:name="_Hlk112776943"/>
      <w:r w:rsidRPr="002B529D">
        <w:rPr>
          <w:rFonts w:ascii="Arial" w:eastAsia="Times New Roman" w:hAnsi="Arial" w:cs="Arial"/>
          <w:sz w:val="24"/>
          <w:szCs w:val="24"/>
          <w:lang w:eastAsia="ar-SA"/>
        </w:rPr>
        <w:t>§</w:t>
      </w:r>
      <w:r w:rsidR="00BD1CBF" w:rsidRPr="002B529D">
        <w:rPr>
          <w:rFonts w:ascii="Arial" w:eastAsia="Times New Roman" w:hAnsi="Arial" w:cs="Arial"/>
          <w:sz w:val="24"/>
          <w:szCs w:val="24"/>
          <w:lang w:eastAsia="ar-SA"/>
        </w:rPr>
        <w:t>52a</w:t>
      </w:r>
    </w:p>
    <w:p w:rsidR="00BD1CBF" w:rsidRPr="002B529D" w:rsidRDefault="00BD1CBF" w:rsidP="002B529D">
      <w:pPr>
        <w:tabs>
          <w:tab w:val="left" w:pos="1134"/>
        </w:tabs>
        <w:rPr>
          <w:rFonts w:ascii="Arial" w:eastAsia="Times New Roman" w:hAnsi="Arial" w:cs="Arial"/>
          <w:sz w:val="24"/>
          <w:szCs w:val="24"/>
          <w:lang w:eastAsia="ar-SA"/>
        </w:rPr>
      </w:pPr>
      <w:r w:rsidRPr="002B529D">
        <w:rPr>
          <w:rFonts w:ascii="Arial" w:eastAsia="Times New Roman" w:hAnsi="Arial" w:cs="Arial"/>
          <w:sz w:val="24"/>
          <w:szCs w:val="24"/>
          <w:lang w:eastAsia="ar-SA"/>
        </w:rPr>
        <w:t>1.</w:t>
      </w:r>
      <w:r w:rsidR="00A6734A" w:rsidRPr="002B529D">
        <w:rPr>
          <w:rFonts w:ascii="Arial" w:eastAsia="Times New Roman" w:hAnsi="Arial" w:cs="Arial"/>
          <w:sz w:val="24"/>
          <w:szCs w:val="24"/>
          <w:lang w:eastAsia="ar-SA"/>
        </w:rPr>
        <w:t xml:space="preserve"> W</w:t>
      </w:r>
      <w:r w:rsidRPr="002B529D">
        <w:rPr>
          <w:rFonts w:ascii="Arial" w:eastAsia="Times New Roman" w:hAnsi="Arial" w:cs="Arial"/>
          <w:sz w:val="24"/>
          <w:szCs w:val="24"/>
          <w:lang w:eastAsia="ar-SA"/>
        </w:rPr>
        <w:t xml:space="preserve"> razie wystąpienia :</w:t>
      </w:r>
    </w:p>
    <w:p w:rsidR="00BD1CBF" w:rsidRPr="002B529D" w:rsidRDefault="00BD1CBF" w:rsidP="002B529D">
      <w:pPr>
        <w:tabs>
          <w:tab w:val="left" w:pos="1134"/>
        </w:tabs>
        <w:rPr>
          <w:rFonts w:ascii="Arial" w:eastAsia="Times New Roman" w:hAnsi="Arial" w:cs="Arial"/>
          <w:sz w:val="24"/>
          <w:szCs w:val="24"/>
          <w:lang w:eastAsia="ar-SA"/>
        </w:rPr>
      </w:pPr>
      <w:r w:rsidRPr="002B529D">
        <w:rPr>
          <w:rFonts w:ascii="Arial" w:eastAsia="Times New Roman" w:hAnsi="Arial" w:cs="Arial"/>
          <w:sz w:val="24"/>
          <w:szCs w:val="24"/>
          <w:lang w:eastAsia="ar-SA"/>
        </w:rPr>
        <w:t>1)</w:t>
      </w:r>
      <w:r w:rsidR="00E4728B" w:rsidRPr="002B529D">
        <w:rPr>
          <w:rFonts w:ascii="Arial" w:eastAsia="Times New Roman" w:hAnsi="Arial" w:cs="Arial"/>
          <w:sz w:val="24"/>
          <w:szCs w:val="24"/>
          <w:lang w:eastAsia="ar-SA"/>
        </w:rPr>
        <w:t xml:space="preserve"> </w:t>
      </w:r>
      <w:r w:rsidR="00A6734A" w:rsidRPr="002B529D">
        <w:rPr>
          <w:rFonts w:ascii="Arial" w:eastAsia="Times New Roman" w:hAnsi="Arial" w:cs="Arial"/>
          <w:sz w:val="24"/>
          <w:szCs w:val="24"/>
          <w:lang w:eastAsia="ar-SA"/>
        </w:rPr>
        <w:t>t</w:t>
      </w:r>
      <w:r w:rsidRPr="002B529D">
        <w:rPr>
          <w:rFonts w:ascii="Arial" w:eastAsia="Times New Roman" w:hAnsi="Arial" w:cs="Arial"/>
          <w:sz w:val="24"/>
          <w:szCs w:val="24"/>
          <w:lang w:eastAsia="ar-SA"/>
        </w:rPr>
        <w:t>emp</w:t>
      </w:r>
      <w:r w:rsidR="00A6734A" w:rsidRPr="002B529D">
        <w:rPr>
          <w:rFonts w:ascii="Arial" w:eastAsia="Times New Roman" w:hAnsi="Arial" w:cs="Arial"/>
          <w:sz w:val="24"/>
          <w:szCs w:val="24"/>
          <w:lang w:eastAsia="ar-SA"/>
        </w:rPr>
        <w:t xml:space="preserve">eratury </w:t>
      </w:r>
      <w:r w:rsidRPr="002B529D">
        <w:rPr>
          <w:rFonts w:ascii="Arial" w:eastAsia="Times New Roman" w:hAnsi="Arial" w:cs="Arial"/>
          <w:sz w:val="24"/>
          <w:szCs w:val="24"/>
          <w:lang w:eastAsia="ar-SA"/>
        </w:rPr>
        <w:t xml:space="preserve"> </w:t>
      </w:r>
      <w:r w:rsidR="00A6734A" w:rsidRPr="002B529D">
        <w:rPr>
          <w:rFonts w:ascii="Arial" w:eastAsia="Times New Roman" w:hAnsi="Arial" w:cs="Arial"/>
          <w:sz w:val="24"/>
          <w:szCs w:val="24"/>
          <w:lang w:eastAsia="ar-SA"/>
        </w:rPr>
        <w:t>z</w:t>
      </w:r>
      <w:r w:rsidRPr="002B529D">
        <w:rPr>
          <w:rFonts w:ascii="Arial" w:eastAsia="Times New Roman" w:hAnsi="Arial" w:cs="Arial"/>
          <w:sz w:val="24"/>
          <w:szCs w:val="24"/>
          <w:lang w:eastAsia="ar-SA"/>
        </w:rPr>
        <w:t>ew</w:t>
      </w:r>
      <w:r w:rsidR="00A6734A" w:rsidRPr="002B529D">
        <w:rPr>
          <w:rFonts w:ascii="Arial" w:eastAsia="Times New Roman" w:hAnsi="Arial" w:cs="Arial"/>
          <w:sz w:val="24"/>
          <w:szCs w:val="24"/>
          <w:lang w:eastAsia="ar-SA"/>
        </w:rPr>
        <w:t>nętrznej</w:t>
      </w:r>
      <w:r w:rsidRPr="002B529D">
        <w:rPr>
          <w:rFonts w:ascii="Arial" w:eastAsia="Times New Roman" w:hAnsi="Arial" w:cs="Arial"/>
          <w:sz w:val="24"/>
          <w:szCs w:val="24"/>
          <w:lang w:eastAsia="ar-SA"/>
        </w:rPr>
        <w:t xml:space="preserve"> </w:t>
      </w:r>
      <w:r w:rsidR="00A6734A" w:rsidRPr="002B529D">
        <w:rPr>
          <w:rFonts w:ascii="Arial" w:eastAsia="Times New Roman" w:hAnsi="Arial" w:cs="Arial"/>
          <w:sz w:val="24"/>
          <w:szCs w:val="24"/>
          <w:lang w:eastAsia="ar-SA"/>
        </w:rPr>
        <w:t>l</w:t>
      </w:r>
      <w:r w:rsidRPr="002B529D">
        <w:rPr>
          <w:rFonts w:ascii="Arial" w:eastAsia="Times New Roman" w:hAnsi="Arial" w:cs="Arial"/>
          <w:sz w:val="24"/>
          <w:szCs w:val="24"/>
          <w:lang w:eastAsia="ar-SA"/>
        </w:rPr>
        <w:t>ub w pomieszczeniach</w:t>
      </w:r>
      <w:r w:rsidR="00A6734A" w:rsidRPr="002B529D">
        <w:rPr>
          <w:rFonts w:ascii="Arial" w:eastAsia="Times New Roman" w:hAnsi="Arial" w:cs="Arial"/>
          <w:sz w:val="24"/>
          <w:szCs w:val="24"/>
          <w:lang w:eastAsia="ar-SA"/>
        </w:rPr>
        <w:t>,</w:t>
      </w:r>
      <w:r w:rsidRPr="002B529D">
        <w:rPr>
          <w:rFonts w:ascii="Arial" w:eastAsia="Times New Roman" w:hAnsi="Arial" w:cs="Arial"/>
          <w:sz w:val="24"/>
          <w:szCs w:val="24"/>
          <w:lang w:eastAsia="ar-SA"/>
        </w:rPr>
        <w:t xml:space="preserve"> </w:t>
      </w:r>
      <w:r w:rsidR="00E4728B" w:rsidRPr="002B529D">
        <w:rPr>
          <w:rFonts w:ascii="Arial" w:eastAsia="Times New Roman" w:hAnsi="Arial" w:cs="Arial"/>
          <w:sz w:val="24"/>
          <w:szCs w:val="24"/>
          <w:lang w:eastAsia="ar-SA"/>
        </w:rPr>
        <w:t xml:space="preserve">w </w:t>
      </w:r>
      <w:r w:rsidRPr="002B529D">
        <w:rPr>
          <w:rFonts w:ascii="Arial" w:eastAsia="Times New Roman" w:hAnsi="Arial" w:cs="Arial"/>
          <w:sz w:val="24"/>
          <w:szCs w:val="24"/>
          <w:lang w:eastAsia="ar-SA"/>
        </w:rPr>
        <w:t>któr</w:t>
      </w:r>
      <w:r w:rsidR="00E4728B" w:rsidRPr="002B529D">
        <w:rPr>
          <w:rFonts w:ascii="Arial" w:eastAsia="Times New Roman" w:hAnsi="Arial" w:cs="Arial"/>
          <w:sz w:val="24"/>
          <w:szCs w:val="24"/>
          <w:lang w:eastAsia="ar-SA"/>
        </w:rPr>
        <w:t>ych</w:t>
      </w:r>
      <w:r w:rsidRPr="002B529D">
        <w:rPr>
          <w:rFonts w:ascii="Arial" w:eastAsia="Times New Roman" w:hAnsi="Arial" w:cs="Arial"/>
          <w:sz w:val="24"/>
          <w:szCs w:val="24"/>
          <w:lang w:eastAsia="ar-SA"/>
        </w:rPr>
        <w:t xml:space="preserve"> s</w:t>
      </w:r>
      <w:r w:rsidR="00E4728B" w:rsidRPr="002B529D">
        <w:rPr>
          <w:rFonts w:ascii="Arial" w:eastAsia="Times New Roman" w:hAnsi="Arial" w:cs="Arial"/>
          <w:sz w:val="24"/>
          <w:szCs w:val="24"/>
          <w:lang w:eastAsia="ar-SA"/>
        </w:rPr>
        <w:t>ą</w:t>
      </w:r>
      <w:r w:rsidRPr="002B529D">
        <w:rPr>
          <w:rFonts w:ascii="Arial" w:eastAsia="Times New Roman" w:hAnsi="Arial" w:cs="Arial"/>
          <w:sz w:val="24"/>
          <w:szCs w:val="24"/>
          <w:lang w:eastAsia="ar-SA"/>
        </w:rPr>
        <w:t xml:space="preserve"> prowadzone zaj</w:t>
      </w:r>
      <w:r w:rsidR="00E4728B" w:rsidRPr="002B529D">
        <w:rPr>
          <w:rFonts w:ascii="Arial" w:eastAsia="Times New Roman" w:hAnsi="Arial" w:cs="Arial"/>
          <w:sz w:val="24"/>
          <w:szCs w:val="24"/>
          <w:lang w:eastAsia="ar-SA"/>
        </w:rPr>
        <w:t>ę</w:t>
      </w:r>
      <w:r w:rsidRPr="002B529D">
        <w:rPr>
          <w:rFonts w:ascii="Arial" w:eastAsia="Times New Roman" w:hAnsi="Arial" w:cs="Arial"/>
          <w:sz w:val="24"/>
          <w:szCs w:val="24"/>
          <w:lang w:eastAsia="ar-SA"/>
        </w:rPr>
        <w:t>cia z uczniami</w:t>
      </w:r>
      <w:r w:rsidR="00E4728B" w:rsidRPr="002B529D">
        <w:rPr>
          <w:rFonts w:ascii="Arial" w:eastAsia="Times New Roman" w:hAnsi="Arial" w:cs="Arial"/>
          <w:sz w:val="24"/>
          <w:szCs w:val="24"/>
          <w:lang w:eastAsia="ar-SA"/>
        </w:rPr>
        <w:t>,</w:t>
      </w:r>
      <w:r w:rsidRPr="002B529D">
        <w:rPr>
          <w:rFonts w:ascii="Arial" w:eastAsia="Times New Roman" w:hAnsi="Arial" w:cs="Arial"/>
          <w:sz w:val="24"/>
          <w:szCs w:val="24"/>
          <w:lang w:eastAsia="ar-SA"/>
        </w:rPr>
        <w:t xml:space="preserve"> zagra</w:t>
      </w:r>
      <w:r w:rsidR="00DA5D1C" w:rsidRPr="002B529D">
        <w:rPr>
          <w:rFonts w:ascii="Arial" w:eastAsia="Times New Roman" w:hAnsi="Arial" w:cs="Arial"/>
          <w:sz w:val="24"/>
          <w:szCs w:val="24"/>
          <w:lang w:eastAsia="ar-SA"/>
        </w:rPr>
        <w:t>ża</w:t>
      </w:r>
      <w:r w:rsidRPr="002B529D">
        <w:rPr>
          <w:rFonts w:ascii="Arial" w:eastAsia="Times New Roman" w:hAnsi="Arial" w:cs="Arial"/>
          <w:sz w:val="24"/>
          <w:szCs w:val="24"/>
          <w:lang w:eastAsia="ar-SA"/>
        </w:rPr>
        <w:t>j</w:t>
      </w:r>
      <w:r w:rsidR="00E4728B" w:rsidRPr="002B529D">
        <w:rPr>
          <w:rFonts w:ascii="Arial" w:eastAsia="Times New Roman" w:hAnsi="Arial" w:cs="Arial"/>
          <w:sz w:val="24"/>
          <w:szCs w:val="24"/>
          <w:lang w:eastAsia="ar-SA"/>
        </w:rPr>
        <w:t>ą</w:t>
      </w:r>
      <w:r w:rsidRPr="002B529D">
        <w:rPr>
          <w:rFonts w:ascii="Arial" w:eastAsia="Times New Roman" w:hAnsi="Arial" w:cs="Arial"/>
          <w:sz w:val="24"/>
          <w:szCs w:val="24"/>
          <w:lang w:eastAsia="ar-SA"/>
        </w:rPr>
        <w:t>cej zdrowiu uczniów</w:t>
      </w:r>
      <w:r w:rsidR="00E4728B" w:rsidRPr="002B529D">
        <w:rPr>
          <w:rFonts w:ascii="Arial" w:eastAsia="Times New Roman" w:hAnsi="Arial" w:cs="Arial"/>
          <w:sz w:val="24"/>
          <w:szCs w:val="24"/>
          <w:lang w:eastAsia="ar-SA"/>
        </w:rPr>
        <w:t>,</w:t>
      </w:r>
    </w:p>
    <w:p w:rsidR="00F52953" w:rsidRDefault="00BD1CBF" w:rsidP="002B529D">
      <w:pPr>
        <w:tabs>
          <w:tab w:val="left" w:pos="1134"/>
        </w:tabs>
        <w:rPr>
          <w:rFonts w:ascii="Arial" w:eastAsia="Times New Roman" w:hAnsi="Arial" w:cs="Arial"/>
          <w:sz w:val="24"/>
          <w:szCs w:val="24"/>
          <w:lang w:eastAsia="ar-SA"/>
        </w:rPr>
      </w:pPr>
      <w:r w:rsidRPr="002B529D">
        <w:rPr>
          <w:rFonts w:ascii="Arial" w:eastAsia="Times New Roman" w:hAnsi="Arial" w:cs="Arial"/>
          <w:sz w:val="24"/>
          <w:szCs w:val="24"/>
          <w:lang w:eastAsia="ar-SA"/>
        </w:rPr>
        <w:t>2)</w:t>
      </w:r>
      <w:r w:rsidR="00E4728B" w:rsidRPr="002B529D">
        <w:rPr>
          <w:rFonts w:ascii="Arial" w:eastAsia="Times New Roman" w:hAnsi="Arial" w:cs="Arial"/>
          <w:sz w:val="24"/>
          <w:szCs w:val="24"/>
          <w:lang w:eastAsia="ar-SA"/>
        </w:rPr>
        <w:t xml:space="preserve"> </w:t>
      </w:r>
      <w:r w:rsidRPr="002B529D">
        <w:rPr>
          <w:rFonts w:ascii="Arial" w:eastAsia="Times New Roman" w:hAnsi="Arial" w:cs="Arial"/>
          <w:sz w:val="24"/>
          <w:szCs w:val="24"/>
          <w:lang w:eastAsia="ar-SA"/>
        </w:rPr>
        <w:t>zagrożenia spowodowanego sytuacja epidemiolog</w:t>
      </w:r>
      <w:r w:rsidR="00E4728B" w:rsidRPr="002B529D">
        <w:rPr>
          <w:rFonts w:ascii="Arial" w:eastAsia="Times New Roman" w:hAnsi="Arial" w:cs="Arial"/>
          <w:sz w:val="24"/>
          <w:szCs w:val="24"/>
          <w:lang w:eastAsia="ar-SA"/>
        </w:rPr>
        <w:t>iczną,</w:t>
      </w:r>
    </w:p>
    <w:p w:rsidR="00BD1CBF" w:rsidRPr="002B529D" w:rsidRDefault="00BD1CBF" w:rsidP="002B529D">
      <w:pPr>
        <w:tabs>
          <w:tab w:val="left" w:pos="1134"/>
        </w:tabs>
        <w:rPr>
          <w:rFonts w:ascii="Arial" w:eastAsia="Times New Roman" w:hAnsi="Arial" w:cs="Arial"/>
          <w:sz w:val="24"/>
          <w:szCs w:val="24"/>
          <w:lang w:eastAsia="ar-SA"/>
        </w:rPr>
      </w:pPr>
      <w:r w:rsidRPr="002B529D">
        <w:rPr>
          <w:rFonts w:ascii="Arial" w:eastAsia="Times New Roman" w:hAnsi="Arial" w:cs="Arial"/>
          <w:sz w:val="24"/>
          <w:szCs w:val="24"/>
          <w:lang w:eastAsia="ar-SA"/>
        </w:rPr>
        <w:t xml:space="preserve">3) </w:t>
      </w:r>
      <w:r w:rsidR="00E4728B" w:rsidRPr="002B529D">
        <w:rPr>
          <w:rFonts w:ascii="Arial" w:eastAsia="Times New Roman" w:hAnsi="Arial" w:cs="Arial"/>
          <w:sz w:val="24"/>
          <w:szCs w:val="24"/>
          <w:lang w:eastAsia="ar-SA"/>
        </w:rPr>
        <w:t>n</w:t>
      </w:r>
      <w:r w:rsidRPr="002B529D">
        <w:rPr>
          <w:rFonts w:ascii="Arial" w:eastAsia="Times New Roman" w:hAnsi="Arial" w:cs="Arial"/>
          <w:sz w:val="24"/>
          <w:szCs w:val="24"/>
          <w:lang w:eastAsia="ar-SA"/>
        </w:rPr>
        <w:t>adzwyczajnego zdarzenia zagrażającego bezpieczeństwu lub zdrowiu uczniów</w:t>
      </w:r>
      <w:r w:rsidR="00E4728B" w:rsidRPr="002B529D">
        <w:rPr>
          <w:rFonts w:ascii="Arial" w:eastAsia="Times New Roman" w:hAnsi="Arial" w:cs="Arial"/>
          <w:sz w:val="24"/>
          <w:szCs w:val="24"/>
          <w:lang w:eastAsia="ar-SA"/>
        </w:rPr>
        <w:t xml:space="preserve">, </w:t>
      </w:r>
      <w:r w:rsidRPr="002B529D">
        <w:rPr>
          <w:rFonts w:ascii="Arial" w:eastAsia="Times New Roman" w:hAnsi="Arial" w:cs="Arial"/>
          <w:sz w:val="24"/>
          <w:szCs w:val="24"/>
          <w:lang w:eastAsia="ar-SA"/>
        </w:rPr>
        <w:t>innego niż w pkt. 1,</w:t>
      </w:r>
      <w:r w:rsidR="00E4728B" w:rsidRPr="002B529D">
        <w:rPr>
          <w:rFonts w:ascii="Arial" w:eastAsia="Times New Roman" w:hAnsi="Arial" w:cs="Arial"/>
          <w:sz w:val="24"/>
          <w:szCs w:val="24"/>
          <w:lang w:eastAsia="ar-SA"/>
        </w:rPr>
        <w:t xml:space="preserve"> </w:t>
      </w:r>
      <w:r w:rsidRPr="002B529D">
        <w:rPr>
          <w:rFonts w:ascii="Arial" w:eastAsia="Times New Roman" w:hAnsi="Arial" w:cs="Arial"/>
          <w:sz w:val="24"/>
          <w:szCs w:val="24"/>
          <w:lang w:eastAsia="ar-SA"/>
        </w:rPr>
        <w:t>2</w:t>
      </w:r>
      <w:r w:rsidR="00E4728B" w:rsidRPr="002B529D">
        <w:rPr>
          <w:rFonts w:ascii="Arial" w:eastAsia="Times New Roman" w:hAnsi="Arial" w:cs="Arial"/>
          <w:sz w:val="24"/>
          <w:szCs w:val="24"/>
          <w:lang w:eastAsia="ar-SA"/>
        </w:rPr>
        <w:t>,</w:t>
      </w:r>
      <w:r w:rsidRPr="002B529D">
        <w:rPr>
          <w:rFonts w:ascii="Arial" w:eastAsia="Times New Roman" w:hAnsi="Arial" w:cs="Arial"/>
          <w:sz w:val="24"/>
          <w:szCs w:val="24"/>
          <w:lang w:eastAsia="ar-SA"/>
        </w:rPr>
        <w:t xml:space="preserve"> zajęcia w szkole zawiesza się na czas oznaczony</w:t>
      </w:r>
      <w:r w:rsidR="00E4728B" w:rsidRPr="002B529D">
        <w:rPr>
          <w:rFonts w:ascii="Arial" w:eastAsia="Times New Roman" w:hAnsi="Arial" w:cs="Arial"/>
          <w:sz w:val="24"/>
          <w:szCs w:val="24"/>
          <w:lang w:eastAsia="ar-SA"/>
        </w:rPr>
        <w:t>.</w:t>
      </w:r>
    </w:p>
    <w:p w:rsidR="00BD1CBF" w:rsidRPr="002B529D" w:rsidRDefault="00BD1CBF" w:rsidP="002B529D">
      <w:pPr>
        <w:tabs>
          <w:tab w:val="left" w:pos="1134"/>
        </w:tabs>
        <w:rPr>
          <w:rFonts w:ascii="Arial" w:eastAsia="Times New Roman" w:hAnsi="Arial" w:cs="Arial"/>
          <w:sz w:val="24"/>
          <w:szCs w:val="24"/>
          <w:lang w:eastAsia="ar-SA"/>
        </w:rPr>
      </w:pPr>
      <w:r w:rsidRPr="002B529D">
        <w:rPr>
          <w:rFonts w:ascii="Arial" w:eastAsia="Times New Roman" w:hAnsi="Arial" w:cs="Arial"/>
          <w:sz w:val="24"/>
          <w:szCs w:val="24"/>
          <w:lang w:eastAsia="ar-SA"/>
        </w:rPr>
        <w:t>2. W przypadku zawieszenia zajęć o którym mowa w ust</w:t>
      </w:r>
      <w:r w:rsidR="00E4728B" w:rsidRPr="002B529D">
        <w:rPr>
          <w:rFonts w:ascii="Arial" w:eastAsia="Times New Roman" w:hAnsi="Arial" w:cs="Arial"/>
          <w:sz w:val="24"/>
          <w:szCs w:val="24"/>
          <w:lang w:eastAsia="ar-SA"/>
        </w:rPr>
        <w:t>.</w:t>
      </w:r>
      <w:r w:rsidRPr="002B529D">
        <w:rPr>
          <w:rFonts w:ascii="Arial" w:eastAsia="Times New Roman" w:hAnsi="Arial" w:cs="Arial"/>
          <w:sz w:val="24"/>
          <w:szCs w:val="24"/>
          <w:lang w:eastAsia="ar-SA"/>
        </w:rPr>
        <w:t xml:space="preserve"> 1 na okres powyżej dwóch dni dyrektor szkoły  organizuje dla uczniów zajęcia z wykorzystaniem metod i technik kształcenia na odległość. Zajęcia te są organizowane nie później niż </w:t>
      </w:r>
      <w:r w:rsidR="00E4728B" w:rsidRPr="002B529D">
        <w:rPr>
          <w:rFonts w:ascii="Arial" w:eastAsia="Times New Roman" w:hAnsi="Arial" w:cs="Arial"/>
          <w:sz w:val="24"/>
          <w:szCs w:val="24"/>
          <w:lang w:eastAsia="ar-SA"/>
        </w:rPr>
        <w:t>od</w:t>
      </w:r>
      <w:r w:rsidRPr="002B529D">
        <w:rPr>
          <w:rFonts w:ascii="Arial" w:eastAsia="Times New Roman" w:hAnsi="Arial" w:cs="Arial"/>
          <w:sz w:val="24"/>
          <w:szCs w:val="24"/>
          <w:lang w:eastAsia="ar-SA"/>
        </w:rPr>
        <w:t xml:space="preserve"> trzeciego dnia zawieszenia zajęć</w:t>
      </w:r>
      <w:r w:rsidR="00E4728B" w:rsidRPr="002B529D">
        <w:rPr>
          <w:rFonts w:ascii="Arial" w:eastAsia="Times New Roman" w:hAnsi="Arial" w:cs="Arial"/>
          <w:sz w:val="24"/>
          <w:szCs w:val="24"/>
          <w:lang w:eastAsia="ar-SA"/>
        </w:rPr>
        <w:t>,</w:t>
      </w:r>
      <w:r w:rsidRPr="002B529D">
        <w:rPr>
          <w:rFonts w:ascii="Arial" w:eastAsia="Times New Roman" w:hAnsi="Arial" w:cs="Arial"/>
          <w:sz w:val="24"/>
          <w:szCs w:val="24"/>
          <w:lang w:eastAsia="ar-SA"/>
        </w:rPr>
        <w:t xml:space="preserve"> o którym mowa w ust</w:t>
      </w:r>
      <w:r w:rsidR="00E4728B" w:rsidRPr="002B529D">
        <w:rPr>
          <w:rFonts w:ascii="Arial" w:eastAsia="Times New Roman" w:hAnsi="Arial" w:cs="Arial"/>
          <w:sz w:val="24"/>
          <w:szCs w:val="24"/>
          <w:lang w:eastAsia="ar-SA"/>
        </w:rPr>
        <w:t>.</w:t>
      </w:r>
      <w:r w:rsidRPr="002B529D">
        <w:rPr>
          <w:rFonts w:ascii="Arial" w:eastAsia="Times New Roman" w:hAnsi="Arial" w:cs="Arial"/>
          <w:sz w:val="24"/>
          <w:szCs w:val="24"/>
          <w:lang w:eastAsia="ar-SA"/>
        </w:rPr>
        <w:t xml:space="preserve"> 1</w:t>
      </w:r>
      <w:r w:rsidR="00E4728B" w:rsidRPr="002B529D">
        <w:rPr>
          <w:rFonts w:ascii="Arial" w:eastAsia="Times New Roman" w:hAnsi="Arial" w:cs="Arial"/>
          <w:sz w:val="24"/>
          <w:szCs w:val="24"/>
          <w:lang w:eastAsia="ar-SA"/>
        </w:rPr>
        <w:t>.</w:t>
      </w:r>
    </w:p>
    <w:p w:rsidR="00DA5D1C" w:rsidRPr="002B529D" w:rsidRDefault="00DA5D1C" w:rsidP="002B529D">
      <w:pPr>
        <w:tabs>
          <w:tab w:val="left" w:pos="1134"/>
        </w:tabs>
        <w:rPr>
          <w:rFonts w:ascii="Arial" w:eastAsia="Times New Roman" w:hAnsi="Arial" w:cs="Arial"/>
          <w:sz w:val="24"/>
          <w:szCs w:val="24"/>
          <w:lang w:eastAsia="ar-SA"/>
        </w:rPr>
      </w:pPr>
      <w:r w:rsidRPr="002B529D">
        <w:rPr>
          <w:rFonts w:ascii="Arial" w:eastAsia="Times New Roman" w:hAnsi="Arial" w:cs="Arial"/>
          <w:sz w:val="24"/>
          <w:szCs w:val="24"/>
          <w:lang w:eastAsia="ar-SA"/>
        </w:rPr>
        <w:t>3. Kształcenie na odległość odbywa się z wykorzystaniem</w:t>
      </w:r>
      <w:r w:rsidR="004A3F80" w:rsidRPr="002B529D">
        <w:rPr>
          <w:rFonts w:ascii="Arial" w:eastAsia="Times New Roman" w:hAnsi="Arial" w:cs="Arial"/>
          <w:sz w:val="24"/>
          <w:szCs w:val="24"/>
          <w:lang w:eastAsia="ar-SA"/>
        </w:rPr>
        <w:t xml:space="preserve"> platformy Microsoft 365 -  aplikacji Teams</w:t>
      </w:r>
      <w:r w:rsidRPr="002B529D">
        <w:rPr>
          <w:rFonts w:ascii="Arial" w:eastAsia="Times New Roman" w:hAnsi="Arial" w:cs="Arial"/>
          <w:sz w:val="24"/>
          <w:szCs w:val="24"/>
          <w:lang w:eastAsia="ar-SA"/>
        </w:rPr>
        <w:t xml:space="preserve">. </w:t>
      </w:r>
      <w:r w:rsidR="004A3F80" w:rsidRPr="002B529D">
        <w:rPr>
          <w:rFonts w:ascii="Arial" w:eastAsia="Times New Roman" w:hAnsi="Arial" w:cs="Arial"/>
          <w:sz w:val="24"/>
          <w:szCs w:val="24"/>
          <w:lang w:eastAsia="ar-SA"/>
        </w:rPr>
        <w:t xml:space="preserve">Skoła zapewnia uczniom i nauczycielom </w:t>
      </w:r>
      <w:r w:rsidRPr="002B529D">
        <w:rPr>
          <w:rFonts w:ascii="Arial" w:eastAsia="Times New Roman" w:hAnsi="Arial" w:cs="Arial"/>
          <w:sz w:val="24"/>
          <w:szCs w:val="24"/>
          <w:lang w:eastAsia="ar-SA"/>
        </w:rPr>
        <w:t xml:space="preserve"> bezpłatnie dostęp </w:t>
      </w:r>
      <w:r w:rsidR="004A3F80" w:rsidRPr="002B529D">
        <w:rPr>
          <w:rFonts w:ascii="Arial" w:eastAsia="Times New Roman" w:hAnsi="Arial" w:cs="Arial"/>
          <w:sz w:val="24"/>
          <w:szCs w:val="24"/>
          <w:lang w:eastAsia="ar-SA"/>
        </w:rPr>
        <w:br/>
        <w:t>do platformy Microsoft 365, aplikcji Teams oraz pakietu Office w ramach posiadanej licencji.</w:t>
      </w:r>
    </w:p>
    <w:p w:rsidR="00DA5D1C" w:rsidRPr="002B529D" w:rsidRDefault="00DA5D1C" w:rsidP="002B529D">
      <w:pPr>
        <w:tabs>
          <w:tab w:val="left" w:pos="1134"/>
        </w:tabs>
        <w:rPr>
          <w:rFonts w:ascii="Arial" w:eastAsia="Times New Roman" w:hAnsi="Arial" w:cs="Arial"/>
          <w:sz w:val="24"/>
          <w:szCs w:val="24"/>
          <w:lang w:eastAsia="ar-SA"/>
        </w:rPr>
      </w:pPr>
      <w:r w:rsidRPr="002B529D">
        <w:rPr>
          <w:rFonts w:ascii="Arial" w:eastAsia="Times New Roman" w:hAnsi="Arial" w:cs="Arial"/>
          <w:sz w:val="24"/>
          <w:szCs w:val="24"/>
          <w:lang w:eastAsia="ar-SA"/>
        </w:rPr>
        <w:t>4. Materiały niezbędne do realizacji zajęć prowadzonych na odległość przekazywane są uczniom z wykorzystaniem aplikacji MS Teams oraz aplikacji OneDrive poprzez dziennik elektroniczny Vulcan</w:t>
      </w:r>
      <w:r w:rsidR="004A755F" w:rsidRPr="002B529D">
        <w:rPr>
          <w:rFonts w:ascii="Arial" w:eastAsia="Times New Roman" w:hAnsi="Arial" w:cs="Arial"/>
          <w:sz w:val="24"/>
          <w:szCs w:val="24"/>
          <w:lang w:eastAsia="ar-SA"/>
        </w:rPr>
        <w:t>.</w:t>
      </w:r>
    </w:p>
    <w:p w:rsidR="004A755F" w:rsidRPr="002B529D" w:rsidRDefault="004A755F" w:rsidP="002B529D">
      <w:pPr>
        <w:tabs>
          <w:tab w:val="left" w:pos="1134"/>
        </w:tabs>
        <w:rPr>
          <w:rFonts w:ascii="Arial" w:eastAsia="Times New Roman" w:hAnsi="Arial" w:cs="Arial"/>
          <w:sz w:val="24"/>
          <w:szCs w:val="24"/>
          <w:lang w:eastAsia="ar-SA"/>
        </w:rPr>
      </w:pPr>
      <w:r w:rsidRPr="002B529D">
        <w:rPr>
          <w:rFonts w:ascii="Arial" w:eastAsia="Times New Roman" w:hAnsi="Arial" w:cs="Arial"/>
          <w:sz w:val="24"/>
          <w:szCs w:val="24"/>
          <w:lang w:eastAsia="ar-SA"/>
        </w:rPr>
        <w:t>5. Zajęcia realizowane w ramach kształcenia na odległość  realizowane są wg planu uwzględniającego łączenie przemienne kształcenia z użyciem monitorów ekranowych i bez ich użycia.</w:t>
      </w:r>
    </w:p>
    <w:p w:rsidR="004A755F" w:rsidRPr="002B529D" w:rsidRDefault="004A755F" w:rsidP="002B529D">
      <w:pPr>
        <w:tabs>
          <w:tab w:val="left" w:pos="1134"/>
        </w:tabs>
        <w:rPr>
          <w:rFonts w:ascii="Arial" w:eastAsia="Times New Roman" w:hAnsi="Arial" w:cs="Arial"/>
          <w:sz w:val="24"/>
          <w:szCs w:val="24"/>
          <w:lang w:eastAsia="ar-SA"/>
        </w:rPr>
      </w:pPr>
      <w:r w:rsidRPr="002B529D">
        <w:rPr>
          <w:rFonts w:ascii="Arial" w:eastAsia="Times New Roman" w:hAnsi="Arial" w:cs="Arial"/>
          <w:sz w:val="24"/>
          <w:szCs w:val="24"/>
          <w:lang w:eastAsia="ar-SA"/>
        </w:rPr>
        <w:t>6. Potwi</w:t>
      </w:r>
      <w:r w:rsidR="004A3F80" w:rsidRPr="002B529D">
        <w:rPr>
          <w:rFonts w:ascii="Arial" w:eastAsia="Times New Roman" w:hAnsi="Arial" w:cs="Arial"/>
          <w:sz w:val="24"/>
          <w:szCs w:val="24"/>
          <w:lang w:eastAsia="ar-SA"/>
        </w:rPr>
        <w:t>e</w:t>
      </w:r>
      <w:r w:rsidRPr="002B529D">
        <w:rPr>
          <w:rFonts w:ascii="Arial" w:eastAsia="Times New Roman" w:hAnsi="Arial" w:cs="Arial"/>
          <w:sz w:val="24"/>
          <w:szCs w:val="24"/>
          <w:lang w:eastAsia="ar-SA"/>
        </w:rPr>
        <w:t xml:space="preserve">rdzeniem uczestnictwa uczniów w zajęciach realizowanych  </w:t>
      </w:r>
      <w:r w:rsidR="004A3F80" w:rsidRPr="002B529D">
        <w:rPr>
          <w:rFonts w:ascii="Arial" w:eastAsia="Times New Roman" w:hAnsi="Arial" w:cs="Arial"/>
          <w:sz w:val="24"/>
          <w:szCs w:val="24"/>
          <w:lang w:eastAsia="ar-SA"/>
        </w:rPr>
        <w:br/>
      </w:r>
      <w:r w:rsidRPr="002B529D">
        <w:rPr>
          <w:rFonts w:ascii="Arial" w:eastAsia="Times New Roman" w:hAnsi="Arial" w:cs="Arial"/>
          <w:sz w:val="24"/>
          <w:szCs w:val="24"/>
          <w:lang w:eastAsia="ar-SA"/>
        </w:rPr>
        <w:t>z</w:t>
      </w:r>
      <w:r w:rsidR="004A3F80" w:rsidRPr="002B529D">
        <w:rPr>
          <w:rFonts w:ascii="Arial" w:eastAsia="Times New Roman" w:hAnsi="Arial" w:cs="Arial"/>
          <w:sz w:val="24"/>
          <w:szCs w:val="24"/>
          <w:lang w:eastAsia="ar-SA"/>
        </w:rPr>
        <w:t xml:space="preserve"> </w:t>
      </w:r>
      <w:r w:rsidRPr="002B529D">
        <w:rPr>
          <w:rFonts w:ascii="Arial" w:eastAsia="Times New Roman" w:hAnsi="Arial" w:cs="Arial"/>
          <w:sz w:val="24"/>
          <w:szCs w:val="24"/>
          <w:lang w:eastAsia="ar-SA"/>
        </w:rPr>
        <w:t>wykorzystaniem metod i technik kształcenia na odległość jest zestawienie obecności na zajęciach wygenerowane w aplikacji MS Teams. Informacje dotycz</w:t>
      </w:r>
      <w:r w:rsidR="00A61A6D" w:rsidRPr="002B529D">
        <w:rPr>
          <w:rFonts w:ascii="Arial" w:eastAsia="Times New Roman" w:hAnsi="Arial" w:cs="Arial"/>
          <w:sz w:val="24"/>
          <w:szCs w:val="24"/>
          <w:lang w:eastAsia="ar-SA"/>
        </w:rPr>
        <w:t>ące</w:t>
      </w:r>
      <w:r w:rsidRPr="002B529D">
        <w:rPr>
          <w:rFonts w:ascii="Arial" w:eastAsia="Times New Roman" w:hAnsi="Arial" w:cs="Arial"/>
          <w:sz w:val="24"/>
          <w:szCs w:val="24"/>
          <w:lang w:eastAsia="ar-SA"/>
        </w:rPr>
        <w:t xml:space="preserve"> </w:t>
      </w:r>
      <w:r w:rsidRPr="002B529D">
        <w:rPr>
          <w:rFonts w:ascii="Arial" w:eastAsia="Times New Roman" w:hAnsi="Arial" w:cs="Arial"/>
          <w:sz w:val="24"/>
          <w:szCs w:val="24"/>
          <w:lang w:eastAsia="ar-SA"/>
        </w:rPr>
        <w:lastRenderedPageBreak/>
        <w:t>obecności uczniów nauczyciel przenosi do dziennika elektronicznego</w:t>
      </w:r>
      <w:r w:rsidR="00A61A6D" w:rsidRPr="002B529D">
        <w:rPr>
          <w:rFonts w:ascii="Arial" w:eastAsia="Times New Roman" w:hAnsi="Arial" w:cs="Arial"/>
          <w:sz w:val="24"/>
          <w:szCs w:val="24"/>
          <w:lang w:eastAsia="ar-SA"/>
        </w:rPr>
        <w:t xml:space="preserve"> </w:t>
      </w:r>
      <w:r w:rsidR="00A61A6D" w:rsidRPr="002B529D">
        <w:rPr>
          <w:rFonts w:ascii="Arial" w:hAnsi="Arial" w:cs="Arial"/>
          <w:sz w:val="24"/>
          <w:szCs w:val="24"/>
        </w:rPr>
        <w:t>uwzględniając konieczność poszanowania sfery prywatności ucznia</w:t>
      </w:r>
    </w:p>
    <w:p w:rsidR="004A755F" w:rsidRPr="002B529D" w:rsidRDefault="004A755F" w:rsidP="002B529D">
      <w:pPr>
        <w:tabs>
          <w:tab w:val="left" w:pos="1134"/>
        </w:tabs>
        <w:rPr>
          <w:rFonts w:ascii="Arial" w:eastAsia="Times New Roman" w:hAnsi="Arial" w:cs="Arial"/>
          <w:sz w:val="24"/>
          <w:szCs w:val="24"/>
          <w:lang w:eastAsia="ar-SA"/>
        </w:rPr>
      </w:pPr>
      <w:r w:rsidRPr="002B529D">
        <w:rPr>
          <w:rFonts w:ascii="Arial" w:eastAsia="Times New Roman" w:hAnsi="Arial" w:cs="Arial"/>
          <w:sz w:val="24"/>
          <w:szCs w:val="24"/>
          <w:lang w:eastAsia="ar-SA"/>
        </w:rPr>
        <w:t>7. Warunki techniczne i oprogramow</w:t>
      </w:r>
      <w:r w:rsidR="00A61A6D" w:rsidRPr="002B529D">
        <w:rPr>
          <w:rFonts w:ascii="Arial" w:eastAsia="Times New Roman" w:hAnsi="Arial" w:cs="Arial"/>
          <w:sz w:val="24"/>
          <w:szCs w:val="24"/>
          <w:lang w:eastAsia="ar-SA"/>
        </w:rPr>
        <w:t>a</w:t>
      </w:r>
      <w:r w:rsidRPr="002B529D">
        <w:rPr>
          <w:rFonts w:ascii="Arial" w:eastAsia="Times New Roman" w:hAnsi="Arial" w:cs="Arial"/>
          <w:sz w:val="24"/>
          <w:szCs w:val="24"/>
          <w:lang w:eastAsia="ar-SA"/>
        </w:rPr>
        <w:t>nie sprzętu</w:t>
      </w:r>
      <w:r w:rsidR="00A61A6D" w:rsidRPr="002B529D">
        <w:rPr>
          <w:rFonts w:ascii="Arial" w:eastAsia="Times New Roman" w:hAnsi="Arial" w:cs="Arial"/>
          <w:sz w:val="24"/>
          <w:szCs w:val="24"/>
          <w:lang w:eastAsia="ar-SA"/>
        </w:rPr>
        <w:t xml:space="preserve"> służącego do nauki:</w:t>
      </w:r>
    </w:p>
    <w:p w:rsidR="00103903" w:rsidRPr="002B529D" w:rsidRDefault="00103903" w:rsidP="002B529D">
      <w:pPr>
        <w:tabs>
          <w:tab w:val="left" w:pos="1134"/>
        </w:tabs>
        <w:rPr>
          <w:rFonts w:ascii="Arial" w:hAnsi="Arial" w:cs="Arial"/>
          <w:sz w:val="24"/>
          <w:szCs w:val="24"/>
        </w:rPr>
      </w:pPr>
      <w:r w:rsidRPr="002B529D">
        <w:rPr>
          <w:rFonts w:ascii="Arial" w:hAnsi="Arial" w:cs="Arial"/>
          <w:sz w:val="24"/>
          <w:szCs w:val="24"/>
        </w:rPr>
        <w:t xml:space="preserve">1) Wymagania sprzętowe dotyczące aplikacji Teams na urządzeniach mobilnych. Telefony i tablety z systemem Android: Aplikacja Teams działa na urządzeniach </w:t>
      </w:r>
      <w:r w:rsidR="00EE4BD2" w:rsidRPr="002B529D">
        <w:rPr>
          <w:rFonts w:ascii="Arial" w:hAnsi="Arial" w:cs="Arial"/>
          <w:sz w:val="24"/>
          <w:szCs w:val="24"/>
        </w:rPr>
        <w:br/>
      </w:r>
      <w:r w:rsidRPr="002B529D">
        <w:rPr>
          <w:rFonts w:ascii="Arial" w:hAnsi="Arial" w:cs="Arial"/>
          <w:sz w:val="24"/>
          <w:szCs w:val="24"/>
        </w:rPr>
        <w:t xml:space="preserve">z systemem Android w jednej z jego ostatnich czterech wersji. Telefony iPhone, tabletach iPad i odtwarzacze iPod: Aplikacja Teams działa na urządzeniach </w:t>
      </w:r>
      <w:r w:rsidR="00EE4BD2" w:rsidRPr="002B529D">
        <w:rPr>
          <w:rFonts w:ascii="Arial" w:hAnsi="Arial" w:cs="Arial"/>
          <w:sz w:val="24"/>
          <w:szCs w:val="24"/>
        </w:rPr>
        <w:br/>
      </w:r>
      <w:r w:rsidRPr="002B529D">
        <w:rPr>
          <w:rFonts w:ascii="Arial" w:hAnsi="Arial" w:cs="Arial"/>
          <w:sz w:val="24"/>
          <w:szCs w:val="24"/>
        </w:rPr>
        <w:t>z systemem iOS w wersji 11-14.</w:t>
      </w:r>
    </w:p>
    <w:p w:rsidR="00103903" w:rsidRPr="002B529D" w:rsidRDefault="00103903" w:rsidP="002B529D">
      <w:pPr>
        <w:tabs>
          <w:tab w:val="left" w:pos="1134"/>
        </w:tabs>
        <w:rPr>
          <w:rFonts w:ascii="Arial" w:eastAsia="Times New Roman" w:hAnsi="Arial" w:cs="Arial"/>
          <w:sz w:val="24"/>
          <w:szCs w:val="24"/>
          <w:lang w:eastAsia="ar-SA"/>
        </w:rPr>
      </w:pPr>
      <w:r w:rsidRPr="002B529D">
        <w:rPr>
          <w:rFonts w:ascii="Arial" w:hAnsi="Arial" w:cs="Arial"/>
          <w:sz w:val="24"/>
          <w:szCs w:val="24"/>
        </w:rPr>
        <w:t xml:space="preserve">2) Najważniejsze wymagania sprzętowe dla aplikacji Teams instalowanej na komputerze typu PC:  System Windows; Komponent Wymagania Procesor taktowanie minimum 1.6 GHz 2 rdzenie; Pamięć RAM min 4GB; Dysk twardy min 3GB wolnej przestrzeni dyskowej, Wyświetlacz rozdzielczość 1024x768 lub wyższa; Karta grafiki system operacyjny Windows: akceleracja sprzętowa grafiki wymaga DirectX 9 lub nowszego, z WDDM 2.0 lub nowszym dla Windows 10 (lub WDDM 1.3 lub nowszym dla Windows 10 Fall Creators Update); System operacyjny </w:t>
      </w:r>
      <w:r w:rsidR="00DD2526" w:rsidRPr="002B529D">
        <w:rPr>
          <w:rFonts w:ascii="Arial" w:hAnsi="Arial" w:cs="Arial"/>
          <w:sz w:val="24"/>
          <w:szCs w:val="24"/>
        </w:rPr>
        <w:t xml:space="preserve">Windows 11, </w:t>
      </w:r>
      <w:r w:rsidRPr="002B529D">
        <w:rPr>
          <w:rFonts w:ascii="Arial" w:hAnsi="Arial" w:cs="Arial"/>
          <w:sz w:val="24"/>
          <w:szCs w:val="24"/>
        </w:rPr>
        <w:t xml:space="preserve">Windows 10, Windows 10 na ARM, Windows 8.1, Windows Server 2019, Windows Server 2016, Windows Server 2012 R2. </w:t>
      </w:r>
    </w:p>
    <w:bookmarkEnd w:id="4"/>
    <w:p w:rsidR="00DD2526" w:rsidRPr="002B529D" w:rsidRDefault="00DD2526" w:rsidP="002B529D">
      <w:pPr>
        <w:spacing w:after="0"/>
        <w:rPr>
          <w:rFonts w:ascii="Arial" w:hAnsi="Arial" w:cs="Arial"/>
          <w:b/>
          <w:bCs/>
          <w:sz w:val="24"/>
          <w:szCs w:val="24"/>
        </w:rPr>
      </w:pPr>
    </w:p>
    <w:p w:rsidR="003F144F" w:rsidRPr="002B529D" w:rsidRDefault="003F144F" w:rsidP="002B529D">
      <w:pPr>
        <w:spacing w:after="0"/>
        <w:rPr>
          <w:rFonts w:ascii="Arial" w:hAnsi="Arial" w:cs="Arial"/>
          <w:b/>
          <w:bCs/>
          <w:sz w:val="24"/>
          <w:szCs w:val="24"/>
        </w:rPr>
      </w:pPr>
      <w:r w:rsidRPr="002B529D">
        <w:rPr>
          <w:rFonts w:ascii="Arial" w:hAnsi="Arial" w:cs="Arial"/>
          <w:b/>
          <w:bCs/>
          <w:sz w:val="24"/>
          <w:szCs w:val="24"/>
        </w:rPr>
        <w:t>Rozdział V</w:t>
      </w:r>
    </w:p>
    <w:p w:rsidR="003F144F" w:rsidRPr="002B529D" w:rsidRDefault="003F144F" w:rsidP="002B529D">
      <w:pPr>
        <w:spacing w:after="0"/>
        <w:rPr>
          <w:rFonts w:ascii="Arial" w:hAnsi="Arial" w:cs="Arial"/>
          <w:b/>
          <w:bCs/>
          <w:sz w:val="24"/>
          <w:szCs w:val="24"/>
        </w:rPr>
      </w:pPr>
    </w:p>
    <w:p w:rsidR="003F144F" w:rsidRPr="002B529D" w:rsidRDefault="003F144F" w:rsidP="002B529D">
      <w:pPr>
        <w:spacing w:after="0"/>
        <w:rPr>
          <w:rFonts w:ascii="Arial" w:hAnsi="Arial" w:cs="Arial"/>
          <w:b/>
          <w:bCs/>
          <w:sz w:val="24"/>
          <w:szCs w:val="24"/>
        </w:rPr>
      </w:pPr>
      <w:r w:rsidRPr="002B529D">
        <w:rPr>
          <w:rFonts w:ascii="Arial" w:hAnsi="Arial" w:cs="Arial"/>
          <w:b/>
          <w:bCs/>
          <w:sz w:val="24"/>
          <w:szCs w:val="24"/>
        </w:rPr>
        <w:t>Nauczyciele i inni pracownicy szkoły</w:t>
      </w:r>
    </w:p>
    <w:p w:rsidR="003F144F" w:rsidRPr="002B529D" w:rsidRDefault="003F144F" w:rsidP="002B529D">
      <w:pPr>
        <w:spacing w:after="0"/>
        <w:rPr>
          <w:rFonts w:ascii="Arial" w:hAnsi="Arial" w:cs="Arial"/>
          <w:sz w:val="24"/>
          <w:szCs w:val="24"/>
        </w:rPr>
      </w:pPr>
    </w:p>
    <w:p w:rsidR="003F144F" w:rsidRPr="002B529D" w:rsidRDefault="003F144F" w:rsidP="002B529D">
      <w:pPr>
        <w:spacing w:after="0"/>
        <w:rPr>
          <w:rFonts w:ascii="Arial" w:hAnsi="Arial" w:cs="Arial"/>
          <w:sz w:val="24"/>
          <w:szCs w:val="24"/>
        </w:rPr>
      </w:pPr>
    </w:p>
    <w:p w:rsidR="003F144F" w:rsidRPr="002B529D" w:rsidRDefault="003F144F" w:rsidP="002B529D">
      <w:pPr>
        <w:spacing w:after="0"/>
        <w:rPr>
          <w:rFonts w:ascii="Arial" w:hAnsi="Arial" w:cs="Arial"/>
          <w:sz w:val="24"/>
          <w:szCs w:val="24"/>
        </w:rPr>
      </w:pPr>
      <w:r w:rsidRPr="002B529D">
        <w:rPr>
          <w:rFonts w:ascii="Arial" w:hAnsi="Arial" w:cs="Arial"/>
          <w:sz w:val="24"/>
          <w:szCs w:val="24"/>
        </w:rPr>
        <w:t>§5</w:t>
      </w:r>
      <w:r w:rsidR="00A57C15" w:rsidRPr="002B529D">
        <w:rPr>
          <w:rFonts w:ascii="Arial" w:hAnsi="Arial" w:cs="Arial"/>
          <w:sz w:val="24"/>
          <w:szCs w:val="24"/>
        </w:rPr>
        <w:t>3</w:t>
      </w:r>
      <w:r w:rsidRPr="002B529D">
        <w:rPr>
          <w:rFonts w:ascii="Arial" w:hAnsi="Arial" w:cs="Arial"/>
          <w:sz w:val="24"/>
          <w:szCs w:val="24"/>
        </w:rPr>
        <w:t>.</w:t>
      </w:r>
    </w:p>
    <w:p w:rsidR="003F144F" w:rsidRPr="002B529D" w:rsidRDefault="003F144F" w:rsidP="002B529D">
      <w:pPr>
        <w:spacing w:after="0"/>
        <w:rPr>
          <w:rFonts w:ascii="Arial" w:hAnsi="Arial" w:cs="Arial"/>
          <w:sz w:val="24"/>
          <w:szCs w:val="24"/>
        </w:rPr>
      </w:pPr>
      <w:r w:rsidRPr="002B529D">
        <w:rPr>
          <w:rFonts w:ascii="Arial" w:hAnsi="Arial" w:cs="Arial"/>
          <w:sz w:val="24"/>
          <w:szCs w:val="24"/>
        </w:rPr>
        <w:t xml:space="preserve"> </w:t>
      </w:r>
    </w:p>
    <w:p w:rsidR="003F144F" w:rsidRPr="002B529D" w:rsidRDefault="003F144F" w:rsidP="002B529D">
      <w:pPr>
        <w:spacing w:after="0"/>
        <w:rPr>
          <w:rFonts w:ascii="Arial" w:hAnsi="Arial" w:cs="Arial"/>
          <w:sz w:val="24"/>
          <w:szCs w:val="24"/>
        </w:rPr>
      </w:pPr>
      <w:r w:rsidRPr="002B529D">
        <w:rPr>
          <w:rFonts w:ascii="Arial" w:hAnsi="Arial" w:cs="Arial"/>
          <w:sz w:val="24"/>
          <w:szCs w:val="24"/>
        </w:rPr>
        <w:t>1. W szkole zatrudnia się nauczycieli,</w:t>
      </w:r>
      <w:r w:rsidR="00893262" w:rsidRPr="002B529D">
        <w:rPr>
          <w:rFonts w:ascii="Arial" w:hAnsi="Arial" w:cs="Arial"/>
          <w:sz w:val="24"/>
          <w:szCs w:val="24"/>
        </w:rPr>
        <w:t xml:space="preserve"> </w:t>
      </w:r>
      <w:r w:rsidR="00EE4BD2" w:rsidRPr="002B529D">
        <w:rPr>
          <w:rFonts w:ascii="Arial" w:hAnsi="Arial" w:cs="Arial"/>
          <w:sz w:val="24"/>
          <w:szCs w:val="24"/>
        </w:rPr>
        <w:t xml:space="preserve">nauczycieli: </w:t>
      </w:r>
      <w:r w:rsidR="00893262" w:rsidRPr="002B529D">
        <w:rPr>
          <w:rFonts w:ascii="Arial" w:hAnsi="Arial" w:cs="Arial"/>
          <w:sz w:val="24"/>
          <w:szCs w:val="24"/>
        </w:rPr>
        <w:t xml:space="preserve">pedagoga szkolnego, </w:t>
      </w:r>
      <w:r w:rsidR="00850365" w:rsidRPr="002B529D">
        <w:rPr>
          <w:rFonts w:ascii="Arial" w:hAnsi="Arial" w:cs="Arial"/>
          <w:sz w:val="24"/>
          <w:szCs w:val="24"/>
        </w:rPr>
        <w:t xml:space="preserve"> </w:t>
      </w:r>
      <w:bookmarkStart w:id="5" w:name="_Hlk112777215"/>
      <w:r w:rsidR="00850365" w:rsidRPr="002B529D">
        <w:rPr>
          <w:rFonts w:ascii="Arial" w:hAnsi="Arial" w:cs="Arial"/>
          <w:sz w:val="24"/>
          <w:szCs w:val="24"/>
        </w:rPr>
        <w:t>pedagog</w:t>
      </w:r>
      <w:r w:rsidR="00E001B6" w:rsidRPr="002B529D">
        <w:rPr>
          <w:rFonts w:ascii="Arial" w:hAnsi="Arial" w:cs="Arial"/>
          <w:sz w:val="24"/>
          <w:szCs w:val="24"/>
        </w:rPr>
        <w:t>a</w:t>
      </w:r>
      <w:r w:rsidR="00850365" w:rsidRPr="002B529D">
        <w:rPr>
          <w:rFonts w:ascii="Arial" w:hAnsi="Arial" w:cs="Arial"/>
          <w:sz w:val="24"/>
          <w:szCs w:val="24"/>
        </w:rPr>
        <w:t xml:space="preserve"> specjaln</w:t>
      </w:r>
      <w:r w:rsidR="00E001B6" w:rsidRPr="002B529D">
        <w:rPr>
          <w:rFonts w:ascii="Arial" w:hAnsi="Arial" w:cs="Arial"/>
          <w:sz w:val="24"/>
          <w:szCs w:val="24"/>
        </w:rPr>
        <w:t xml:space="preserve">ego </w:t>
      </w:r>
      <w:r w:rsidR="00850365" w:rsidRPr="002B529D">
        <w:rPr>
          <w:rFonts w:ascii="Arial" w:hAnsi="Arial" w:cs="Arial"/>
          <w:sz w:val="24"/>
          <w:szCs w:val="24"/>
        </w:rPr>
        <w:t>psychologa, terap</w:t>
      </w:r>
      <w:r w:rsidR="00E001B6" w:rsidRPr="002B529D">
        <w:rPr>
          <w:rFonts w:ascii="Arial" w:hAnsi="Arial" w:cs="Arial"/>
          <w:sz w:val="24"/>
          <w:szCs w:val="24"/>
        </w:rPr>
        <w:t>eutę</w:t>
      </w:r>
      <w:r w:rsidR="00850365" w:rsidRPr="002B529D">
        <w:rPr>
          <w:rFonts w:ascii="Arial" w:hAnsi="Arial" w:cs="Arial"/>
          <w:sz w:val="24"/>
          <w:szCs w:val="24"/>
        </w:rPr>
        <w:t xml:space="preserve"> pedagogiczn</w:t>
      </w:r>
      <w:r w:rsidR="00E001B6" w:rsidRPr="002B529D">
        <w:rPr>
          <w:rFonts w:ascii="Arial" w:hAnsi="Arial" w:cs="Arial"/>
          <w:sz w:val="24"/>
          <w:szCs w:val="24"/>
        </w:rPr>
        <w:t>ego</w:t>
      </w:r>
      <w:bookmarkEnd w:id="5"/>
      <w:r w:rsidR="00850365" w:rsidRPr="002B529D">
        <w:rPr>
          <w:rFonts w:ascii="Arial" w:hAnsi="Arial" w:cs="Arial"/>
          <w:sz w:val="24"/>
          <w:szCs w:val="24"/>
        </w:rPr>
        <w:t>,</w:t>
      </w:r>
      <w:r w:rsidR="00EE4BD2" w:rsidRPr="002B529D">
        <w:rPr>
          <w:rFonts w:ascii="Arial" w:hAnsi="Arial" w:cs="Arial"/>
          <w:sz w:val="24"/>
          <w:szCs w:val="24"/>
        </w:rPr>
        <w:t xml:space="preserve"> logopedę, </w:t>
      </w:r>
      <w:r w:rsidR="00893262" w:rsidRPr="002B529D">
        <w:rPr>
          <w:rFonts w:ascii="Arial" w:hAnsi="Arial" w:cs="Arial"/>
          <w:sz w:val="24"/>
          <w:szCs w:val="24"/>
        </w:rPr>
        <w:t>nauczycieli bibliotekarzy,</w:t>
      </w:r>
      <w:r w:rsidRPr="002B529D">
        <w:rPr>
          <w:rFonts w:ascii="Arial" w:hAnsi="Arial" w:cs="Arial"/>
          <w:sz w:val="24"/>
          <w:szCs w:val="24"/>
        </w:rPr>
        <w:t xml:space="preserve"> pracowników administracyjnych i pracowników obsługi.</w:t>
      </w:r>
    </w:p>
    <w:p w:rsidR="00D40DDF" w:rsidRPr="002B529D" w:rsidRDefault="003F144F" w:rsidP="00F52953">
      <w:pPr>
        <w:spacing w:after="0"/>
        <w:rPr>
          <w:rFonts w:ascii="Arial" w:hAnsi="Arial" w:cs="Arial"/>
          <w:sz w:val="24"/>
          <w:szCs w:val="24"/>
        </w:rPr>
      </w:pPr>
      <w:r w:rsidRPr="002B529D">
        <w:rPr>
          <w:rFonts w:ascii="Arial" w:hAnsi="Arial" w:cs="Arial"/>
          <w:sz w:val="24"/>
          <w:szCs w:val="24"/>
        </w:rPr>
        <w:t>2. Zasady zatrudniania nauczycieli i innych pracowników określają odrębne przepisy</w:t>
      </w:r>
    </w:p>
    <w:p w:rsidR="00D40DDF" w:rsidRPr="002B529D" w:rsidRDefault="00D40DDF" w:rsidP="002B529D">
      <w:pPr>
        <w:spacing w:after="0"/>
        <w:rPr>
          <w:rFonts w:ascii="Arial" w:hAnsi="Arial" w:cs="Arial"/>
          <w:sz w:val="24"/>
          <w:szCs w:val="24"/>
        </w:rPr>
      </w:pPr>
      <w:r w:rsidRPr="002B529D">
        <w:rPr>
          <w:rFonts w:ascii="Arial" w:hAnsi="Arial" w:cs="Arial"/>
          <w:sz w:val="24"/>
          <w:szCs w:val="24"/>
        </w:rPr>
        <w:t>§5</w:t>
      </w:r>
      <w:r w:rsidR="00A57C15" w:rsidRPr="002B529D">
        <w:rPr>
          <w:rFonts w:ascii="Arial" w:hAnsi="Arial" w:cs="Arial"/>
          <w:sz w:val="24"/>
          <w:szCs w:val="24"/>
        </w:rPr>
        <w:t>4</w:t>
      </w:r>
      <w:r w:rsidRPr="002B529D">
        <w:rPr>
          <w:rFonts w:ascii="Arial" w:hAnsi="Arial" w:cs="Arial"/>
          <w:sz w:val="24"/>
          <w:szCs w:val="24"/>
        </w:rPr>
        <w:t>.</w:t>
      </w:r>
    </w:p>
    <w:p w:rsidR="00D40DDF" w:rsidRPr="002B529D" w:rsidRDefault="00D40DDF" w:rsidP="002B529D">
      <w:pPr>
        <w:spacing w:after="0"/>
        <w:rPr>
          <w:rFonts w:ascii="Arial" w:hAnsi="Arial" w:cs="Arial"/>
          <w:sz w:val="24"/>
          <w:szCs w:val="24"/>
        </w:rPr>
      </w:pPr>
    </w:p>
    <w:p w:rsidR="00D40DDF" w:rsidRPr="002B529D" w:rsidRDefault="00D40DDF" w:rsidP="002B529D">
      <w:pPr>
        <w:rPr>
          <w:rFonts w:ascii="Arial" w:hAnsi="Arial" w:cs="Arial"/>
          <w:sz w:val="24"/>
          <w:szCs w:val="24"/>
        </w:rPr>
      </w:pPr>
      <w:r w:rsidRPr="002B529D">
        <w:rPr>
          <w:rFonts w:ascii="Arial" w:hAnsi="Arial" w:cs="Arial"/>
          <w:sz w:val="24"/>
          <w:szCs w:val="24"/>
        </w:rPr>
        <w:t>1. Nauczyciel obowiązan</w:t>
      </w:r>
      <w:r w:rsidR="005F18AE" w:rsidRPr="002B529D">
        <w:rPr>
          <w:rFonts w:ascii="Arial" w:hAnsi="Arial" w:cs="Arial"/>
          <w:sz w:val="24"/>
          <w:szCs w:val="24"/>
        </w:rPr>
        <w:t>y</w:t>
      </w:r>
      <w:r w:rsidRPr="002B529D">
        <w:rPr>
          <w:rFonts w:ascii="Arial" w:hAnsi="Arial" w:cs="Arial"/>
          <w:sz w:val="24"/>
          <w:szCs w:val="24"/>
        </w:rPr>
        <w:t xml:space="preserve"> </w:t>
      </w:r>
      <w:r w:rsidR="005F18AE" w:rsidRPr="002B529D">
        <w:rPr>
          <w:rFonts w:ascii="Arial" w:hAnsi="Arial" w:cs="Arial"/>
          <w:sz w:val="24"/>
          <w:szCs w:val="24"/>
        </w:rPr>
        <w:t>jest</w:t>
      </w:r>
      <w:r w:rsidRPr="002B529D">
        <w:rPr>
          <w:rFonts w:ascii="Arial" w:hAnsi="Arial" w:cs="Arial"/>
          <w:sz w:val="24"/>
          <w:szCs w:val="24"/>
        </w:rPr>
        <w:t xml:space="preserve">: </w:t>
      </w:r>
    </w:p>
    <w:p w:rsidR="00D40DDF" w:rsidRPr="002B529D" w:rsidRDefault="00D40DDF" w:rsidP="002760B4">
      <w:pPr>
        <w:pStyle w:val="Akapitzlist"/>
        <w:numPr>
          <w:ilvl w:val="0"/>
          <w:numId w:val="9"/>
        </w:numPr>
        <w:rPr>
          <w:rFonts w:ascii="Arial" w:hAnsi="Arial" w:cs="Arial"/>
        </w:rPr>
      </w:pPr>
      <w:r w:rsidRPr="002B529D">
        <w:rPr>
          <w:rFonts w:ascii="Arial" w:hAnsi="Arial" w:cs="Arial"/>
        </w:rPr>
        <w:t xml:space="preserve">rzetelnie realizować zadania związane z powierzonym mu stanowiskiem </w:t>
      </w:r>
      <w:r w:rsidRPr="002B529D">
        <w:rPr>
          <w:rFonts w:ascii="Arial" w:hAnsi="Arial" w:cs="Arial"/>
        </w:rPr>
        <w:br/>
        <w:t xml:space="preserve">oraz podstawowymi funkcjami szkoły: dydaktyczną, wychowawczą </w:t>
      </w:r>
      <w:r w:rsidRPr="002B529D">
        <w:rPr>
          <w:rFonts w:ascii="Arial" w:hAnsi="Arial" w:cs="Arial"/>
        </w:rPr>
        <w:br/>
        <w:t xml:space="preserve">i opiekuńczą, w tym zadania związane z zapewnieniem bezpieczeństwa uczniom w czasie zajęć organizowanych przez szkołę; </w:t>
      </w:r>
    </w:p>
    <w:p w:rsidR="00D40DDF" w:rsidRPr="002B529D" w:rsidRDefault="00D40DDF" w:rsidP="002760B4">
      <w:pPr>
        <w:pStyle w:val="Akapitzlist"/>
        <w:numPr>
          <w:ilvl w:val="0"/>
          <w:numId w:val="9"/>
        </w:numPr>
        <w:rPr>
          <w:rFonts w:ascii="Arial" w:hAnsi="Arial" w:cs="Arial"/>
        </w:rPr>
      </w:pPr>
      <w:r w:rsidRPr="002B529D">
        <w:rPr>
          <w:rFonts w:ascii="Arial" w:hAnsi="Arial" w:cs="Arial"/>
        </w:rPr>
        <w:t xml:space="preserve">wspierać każdego ucznia w jego rozwoju; </w:t>
      </w:r>
    </w:p>
    <w:p w:rsidR="00D40DDF" w:rsidRPr="002B529D" w:rsidRDefault="00D40DDF" w:rsidP="002760B4">
      <w:pPr>
        <w:pStyle w:val="Akapitzlist"/>
        <w:numPr>
          <w:ilvl w:val="0"/>
          <w:numId w:val="9"/>
        </w:numPr>
        <w:rPr>
          <w:rFonts w:ascii="Arial" w:hAnsi="Arial" w:cs="Arial"/>
        </w:rPr>
      </w:pPr>
      <w:r w:rsidRPr="002B529D">
        <w:rPr>
          <w:rFonts w:ascii="Arial" w:hAnsi="Arial" w:cs="Arial"/>
        </w:rPr>
        <w:t xml:space="preserve">dążyć do pełni własnego rozwoju osobowego; </w:t>
      </w:r>
    </w:p>
    <w:p w:rsidR="00D40DDF" w:rsidRPr="002B529D" w:rsidRDefault="00D40DDF" w:rsidP="002760B4">
      <w:pPr>
        <w:pStyle w:val="Akapitzlist"/>
        <w:numPr>
          <w:ilvl w:val="0"/>
          <w:numId w:val="9"/>
        </w:numPr>
        <w:rPr>
          <w:rFonts w:ascii="Arial" w:hAnsi="Arial" w:cs="Arial"/>
        </w:rPr>
      </w:pPr>
      <w:r w:rsidRPr="002B529D">
        <w:rPr>
          <w:rFonts w:ascii="Arial" w:hAnsi="Arial" w:cs="Arial"/>
        </w:rPr>
        <w:t xml:space="preserve">doskonalić się zawodowo, zgodnie z potrzebami szkoły; </w:t>
      </w:r>
    </w:p>
    <w:p w:rsidR="00D40DDF" w:rsidRPr="002B529D" w:rsidRDefault="00D40DDF" w:rsidP="002760B4">
      <w:pPr>
        <w:pStyle w:val="Akapitzlist"/>
        <w:numPr>
          <w:ilvl w:val="0"/>
          <w:numId w:val="9"/>
        </w:numPr>
        <w:rPr>
          <w:rFonts w:ascii="Arial" w:hAnsi="Arial" w:cs="Arial"/>
        </w:rPr>
      </w:pPr>
      <w:r w:rsidRPr="002B529D">
        <w:rPr>
          <w:rFonts w:ascii="Arial" w:hAnsi="Arial" w:cs="Arial"/>
        </w:rPr>
        <w:lastRenderedPageBreak/>
        <w:t xml:space="preserve">kształcić i wychowywać młodzież w umiłowaniu Ojczyzny, w poszanowaniu Konstytucji Rzeczypospolitej Polskiej, w atmosferze wolności sumienia </w:t>
      </w:r>
      <w:r w:rsidRPr="002B529D">
        <w:rPr>
          <w:rFonts w:ascii="Arial" w:hAnsi="Arial" w:cs="Arial"/>
        </w:rPr>
        <w:br/>
        <w:t xml:space="preserve">i szacunku dla każdego człowieka; </w:t>
      </w:r>
    </w:p>
    <w:p w:rsidR="001521FD" w:rsidRPr="002B529D" w:rsidRDefault="00D40DDF" w:rsidP="002760B4">
      <w:pPr>
        <w:pStyle w:val="Akapitzlist"/>
        <w:numPr>
          <w:ilvl w:val="0"/>
          <w:numId w:val="9"/>
        </w:numPr>
        <w:rPr>
          <w:rFonts w:ascii="Arial" w:hAnsi="Arial" w:cs="Arial"/>
        </w:rPr>
      </w:pPr>
      <w:r w:rsidRPr="002B529D">
        <w:rPr>
          <w:rFonts w:ascii="Arial" w:hAnsi="Arial" w:cs="Arial"/>
        </w:rPr>
        <w:t xml:space="preserve">dbać o kształtowanie u uczniów postaw moralnych i obywatelskich zgodnie </w:t>
      </w:r>
      <w:r w:rsidRPr="002B529D">
        <w:rPr>
          <w:rFonts w:ascii="Arial" w:hAnsi="Arial" w:cs="Arial"/>
        </w:rPr>
        <w:br/>
        <w:t xml:space="preserve">z ideą demokracji, pokoju i przyjaźni między ludźmi różnych narodów, ras </w:t>
      </w:r>
      <w:r w:rsidRPr="002B529D">
        <w:rPr>
          <w:rFonts w:ascii="Arial" w:hAnsi="Arial" w:cs="Arial"/>
        </w:rPr>
        <w:br/>
        <w:t>i światopoglądów.</w:t>
      </w:r>
    </w:p>
    <w:p w:rsidR="00BA63ED" w:rsidRPr="002B529D" w:rsidRDefault="00D40DDF" w:rsidP="002B529D">
      <w:pPr>
        <w:tabs>
          <w:tab w:val="left" w:pos="567"/>
        </w:tabs>
        <w:spacing w:after="0"/>
        <w:rPr>
          <w:rFonts w:ascii="Arial" w:hAnsi="Arial" w:cs="Arial"/>
          <w:sz w:val="24"/>
          <w:szCs w:val="24"/>
        </w:rPr>
      </w:pPr>
      <w:r w:rsidRPr="002B529D">
        <w:rPr>
          <w:rFonts w:ascii="Arial" w:hAnsi="Arial" w:cs="Arial"/>
          <w:sz w:val="24"/>
          <w:szCs w:val="24"/>
        </w:rPr>
        <w:t xml:space="preserve">2. </w:t>
      </w:r>
      <w:r w:rsidR="00BA63ED" w:rsidRPr="002B529D">
        <w:rPr>
          <w:rFonts w:ascii="Arial" w:hAnsi="Arial" w:cs="Arial"/>
          <w:sz w:val="24"/>
          <w:szCs w:val="24"/>
        </w:rPr>
        <w:t>Nauczyciel prowadzi pracę dydaktyczno-wychowawczą i opiekuńczą oraz jest odpowiedzialny za jakość i wyniki tej pracy, jak również bezpieczeństwo powierzonych jego opiece uczniów.</w:t>
      </w:r>
    </w:p>
    <w:p w:rsidR="00BA63ED" w:rsidRPr="002B529D" w:rsidRDefault="00BA63ED" w:rsidP="002B529D">
      <w:pPr>
        <w:tabs>
          <w:tab w:val="left" w:pos="567"/>
        </w:tabs>
        <w:spacing w:after="0" w:line="240" w:lineRule="auto"/>
        <w:rPr>
          <w:rFonts w:ascii="Arial" w:hAnsi="Arial" w:cs="Arial"/>
          <w:sz w:val="24"/>
          <w:szCs w:val="24"/>
        </w:rPr>
      </w:pPr>
    </w:p>
    <w:p w:rsidR="00BA63ED" w:rsidRPr="002B529D" w:rsidRDefault="00BA63ED" w:rsidP="002B529D">
      <w:pPr>
        <w:tabs>
          <w:tab w:val="left" w:pos="567"/>
        </w:tabs>
        <w:spacing w:after="0"/>
        <w:rPr>
          <w:rFonts w:ascii="Arial" w:hAnsi="Arial" w:cs="Arial"/>
          <w:sz w:val="24"/>
          <w:szCs w:val="24"/>
        </w:rPr>
      </w:pPr>
      <w:r w:rsidRPr="002B529D">
        <w:rPr>
          <w:rFonts w:ascii="Arial" w:hAnsi="Arial" w:cs="Arial"/>
          <w:sz w:val="24"/>
          <w:szCs w:val="24"/>
        </w:rPr>
        <w:t>3. Głównymi zasadami pracy nauczyciela są w szczególności:</w:t>
      </w:r>
    </w:p>
    <w:p w:rsidR="008B592C" w:rsidRPr="002B529D" w:rsidRDefault="008B592C" w:rsidP="002760B4">
      <w:pPr>
        <w:pStyle w:val="Akapitzlist"/>
        <w:numPr>
          <w:ilvl w:val="0"/>
          <w:numId w:val="10"/>
        </w:numPr>
        <w:tabs>
          <w:tab w:val="left" w:pos="567"/>
        </w:tabs>
        <w:spacing w:after="0"/>
        <w:rPr>
          <w:rFonts w:ascii="Arial" w:hAnsi="Arial" w:cs="Arial"/>
        </w:rPr>
      </w:pPr>
      <w:r w:rsidRPr="002B529D">
        <w:rPr>
          <w:rFonts w:ascii="Arial" w:hAnsi="Arial" w:cs="Arial"/>
        </w:rPr>
        <w:t xml:space="preserve">przestrzeganie zasad etyki zawodowej, budowanie własnego autorytetu </w:t>
      </w:r>
      <w:r w:rsidRPr="002B529D">
        <w:rPr>
          <w:rFonts w:ascii="Arial" w:hAnsi="Arial" w:cs="Arial"/>
        </w:rPr>
        <w:br/>
        <w:t>i dbałość o dobre imię szkoły;</w:t>
      </w:r>
    </w:p>
    <w:p w:rsidR="008B592C" w:rsidRPr="002B529D" w:rsidRDefault="008B592C" w:rsidP="002760B4">
      <w:pPr>
        <w:pStyle w:val="Akapitzlist"/>
        <w:numPr>
          <w:ilvl w:val="0"/>
          <w:numId w:val="10"/>
        </w:numPr>
        <w:tabs>
          <w:tab w:val="left" w:pos="567"/>
        </w:tabs>
        <w:spacing w:after="0"/>
        <w:rPr>
          <w:rFonts w:ascii="Arial" w:hAnsi="Arial" w:cs="Arial"/>
        </w:rPr>
      </w:pPr>
      <w:r w:rsidRPr="002B529D">
        <w:rPr>
          <w:rFonts w:ascii="Arial" w:hAnsi="Arial" w:cs="Arial"/>
        </w:rPr>
        <w:t>przestrzeganie prawa, w tym stosowanie się do postanowień statutu, zarządzeń i wytycznych oświatowych;</w:t>
      </w:r>
    </w:p>
    <w:p w:rsidR="008B592C" w:rsidRPr="002B529D" w:rsidRDefault="008B592C" w:rsidP="002760B4">
      <w:pPr>
        <w:pStyle w:val="Akapitzlist"/>
        <w:numPr>
          <w:ilvl w:val="0"/>
          <w:numId w:val="10"/>
        </w:numPr>
        <w:tabs>
          <w:tab w:val="left" w:pos="567"/>
        </w:tabs>
        <w:spacing w:after="0"/>
        <w:rPr>
          <w:rFonts w:ascii="Arial" w:hAnsi="Arial" w:cs="Arial"/>
        </w:rPr>
      </w:pPr>
      <w:r w:rsidRPr="002B529D">
        <w:rPr>
          <w:rFonts w:ascii="Arial" w:hAnsi="Arial" w:cs="Arial"/>
        </w:rPr>
        <w:t>poszanowanie godności osobistej ucznia;</w:t>
      </w:r>
    </w:p>
    <w:p w:rsidR="00BA63ED" w:rsidRPr="002B529D" w:rsidRDefault="00BA63ED" w:rsidP="002760B4">
      <w:pPr>
        <w:pStyle w:val="Akapitzlist"/>
        <w:numPr>
          <w:ilvl w:val="0"/>
          <w:numId w:val="10"/>
        </w:numPr>
        <w:tabs>
          <w:tab w:val="left" w:pos="567"/>
        </w:tabs>
        <w:spacing w:after="0"/>
        <w:rPr>
          <w:rFonts w:ascii="Arial" w:hAnsi="Arial" w:cs="Arial"/>
        </w:rPr>
      </w:pPr>
      <w:r w:rsidRPr="002B529D">
        <w:rPr>
          <w:rFonts w:ascii="Arial" w:hAnsi="Arial" w:cs="Arial"/>
        </w:rPr>
        <w:t>prawidłowa realizacja procesu dydaktyczno-wychowawczego</w:t>
      </w:r>
    </w:p>
    <w:p w:rsidR="00BA63ED" w:rsidRPr="002B529D" w:rsidRDefault="00BA63ED" w:rsidP="002760B4">
      <w:pPr>
        <w:pStyle w:val="Akapitzlist"/>
        <w:numPr>
          <w:ilvl w:val="0"/>
          <w:numId w:val="10"/>
        </w:numPr>
        <w:tabs>
          <w:tab w:val="left" w:pos="567"/>
        </w:tabs>
        <w:spacing w:after="0"/>
        <w:rPr>
          <w:rFonts w:ascii="Arial" w:hAnsi="Arial" w:cs="Arial"/>
        </w:rPr>
      </w:pPr>
      <w:r w:rsidRPr="002B529D">
        <w:rPr>
          <w:rFonts w:ascii="Arial" w:hAnsi="Arial" w:cs="Arial"/>
        </w:rPr>
        <w:t>umożliwianie uczniom zdobywania niezbędnej wiedzy;</w:t>
      </w:r>
    </w:p>
    <w:p w:rsidR="00BA63ED" w:rsidRPr="002B529D" w:rsidRDefault="00BA63ED" w:rsidP="002760B4">
      <w:pPr>
        <w:pStyle w:val="Akapitzlist"/>
        <w:numPr>
          <w:ilvl w:val="0"/>
          <w:numId w:val="10"/>
        </w:numPr>
        <w:tabs>
          <w:tab w:val="left" w:pos="567"/>
        </w:tabs>
        <w:spacing w:after="0"/>
        <w:rPr>
          <w:rFonts w:ascii="Arial" w:hAnsi="Arial" w:cs="Arial"/>
        </w:rPr>
      </w:pPr>
      <w:r w:rsidRPr="002B529D">
        <w:rPr>
          <w:rFonts w:ascii="Arial" w:hAnsi="Arial" w:cs="Arial"/>
        </w:rPr>
        <w:t>dbałość o zdrowie i higienę psychiczną uczniów;</w:t>
      </w:r>
    </w:p>
    <w:p w:rsidR="00BA63ED" w:rsidRPr="002B529D" w:rsidRDefault="00BA63ED" w:rsidP="002760B4">
      <w:pPr>
        <w:pStyle w:val="Akapitzlist"/>
        <w:numPr>
          <w:ilvl w:val="0"/>
          <w:numId w:val="10"/>
        </w:numPr>
        <w:tabs>
          <w:tab w:val="left" w:pos="567"/>
        </w:tabs>
        <w:spacing w:after="0"/>
        <w:rPr>
          <w:rFonts w:ascii="Arial" w:hAnsi="Arial" w:cs="Arial"/>
        </w:rPr>
      </w:pPr>
      <w:r w:rsidRPr="002B529D">
        <w:rPr>
          <w:rFonts w:ascii="Arial" w:hAnsi="Arial" w:cs="Arial"/>
        </w:rPr>
        <w:t xml:space="preserve">wspieranie rozwoju psychofizycznego uczniów, ich zdolności </w:t>
      </w:r>
      <w:r w:rsidR="007B1CA6" w:rsidRPr="002B529D">
        <w:rPr>
          <w:rFonts w:ascii="Arial" w:hAnsi="Arial" w:cs="Arial"/>
        </w:rPr>
        <w:br/>
      </w:r>
      <w:r w:rsidRPr="002B529D">
        <w:rPr>
          <w:rFonts w:ascii="Arial" w:hAnsi="Arial" w:cs="Arial"/>
        </w:rPr>
        <w:t xml:space="preserve">oraz zainteresowań; </w:t>
      </w:r>
    </w:p>
    <w:p w:rsidR="00BA63ED" w:rsidRPr="002B529D" w:rsidRDefault="00BA63ED" w:rsidP="002760B4">
      <w:pPr>
        <w:pStyle w:val="Akapitzlist"/>
        <w:numPr>
          <w:ilvl w:val="0"/>
          <w:numId w:val="10"/>
        </w:numPr>
        <w:tabs>
          <w:tab w:val="left" w:pos="567"/>
        </w:tabs>
        <w:spacing w:after="0"/>
        <w:rPr>
          <w:rFonts w:ascii="Arial" w:hAnsi="Arial" w:cs="Arial"/>
        </w:rPr>
      </w:pPr>
      <w:r w:rsidRPr="002B529D">
        <w:rPr>
          <w:rFonts w:ascii="Arial" w:hAnsi="Arial" w:cs="Arial"/>
        </w:rPr>
        <w:t>pomoc rodzicom w realizacji zadań wychowawczych;</w:t>
      </w:r>
    </w:p>
    <w:p w:rsidR="00BA63ED" w:rsidRPr="002B529D" w:rsidRDefault="00BA63ED" w:rsidP="002760B4">
      <w:pPr>
        <w:pStyle w:val="Akapitzlist"/>
        <w:numPr>
          <w:ilvl w:val="0"/>
          <w:numId w:val="10"/>
        </w:numPr>
        <w:tabs>
          <w:tab w:val="left" w:pos="567"/>
        </w:tabs>
        <w:spacing w:after="0"/>
        <w:rPr>
          <w:rFonts w:ascii="Arial" w:hAnsi="Arial" w:cs="Arial"/>
        </w:rPr>
      </w:pPr>
      <w:r w:rsidRPr="002B529D">
        <w:rPr>
          <w:rFonts w:ascii="Arial" w:hAnsi="Arial" w:cs="Arial"/>
        </w:rPr>
        <w:t>rytmiczne i zgodne zobowiązującymi zasadami ocenianie osiągnięć edukacyjnych  uczniów;</w:t>
      </w:r>
    </w:p>
    <w:p w:rsidR="00BA63ED" w:rsidRPr="002B529D" w:rsidRDefault="00BA63ED" w:rsidP="002760B4">
      <w:pPr>
        <w:pStyle w:val="Akapitzlist"/>
        <w:numPr>
          <w:ilvl w:val="0"/>
          <w:numId w:val="10"/>
        </w:numPr>
        <w:tabs>
          <w:tab w:val="left" w:pos="567"/>
        </w:tabs>
        <w:spacing w:after="0"/>
        <w:rPr>
          <w:rFonts w:ascii="Arial" w:hAnsi="Arial" w:cs="Arial"/>
        </w:rPr>
      </w:pPr>
      <w:r w:rsidRPr="002B529D">
        <w:rPr>
          <w:rFonts w:ascii="Arial" w:hAnsi="Arial" w:cs="Arial"/>
        </w:rPr>
        <w:t xml:space="preserve"> kierowanie się zasadami bezstronności i obiektywizmu w ocenie osiągnięć edukacyjnych uczniów i ich zachowania;</w:t>
      </w:r>
    </w:p>
    <w:p w:rsidR="00BA63ED" w:rsidRPr="002B529D" w:rsidRDefault="00BA63ED" w:rsidP="002760B4">
      <w:pPr>
        <w:pStyle w:val="Akapitzlist"/>
        <w:numPr>
          <w:ilvl w:val="0"/>
          <w:numId w:val="10"/>
        </w:numPr>
        <w:tabs>
          <w:tab w:val="left" w:pos="567"/>
        </w:tabs>
        <w:spacing w:after="0"/>
        <w:rPr>
          <w:rFonts w:ascii="Arial" w:hAnsi="Arial" w:cs="Arial"/>
        </w:rPr>
      </w:pPr>
      <w:r w:rsidRPr="002B529D">
        <w:rPr>
          <w:rFonts w:ascii="Arial" w:hAnsi="Arial" w:cs="Arial"/>
        </w:rPr>
        <w:t>sprawiedliwe traktowanie wszystkich uczniów połączone z przestrzeganiem zasady indywidualizacji procesu nauczania;</w:t>
      </w:r>
    </w:p>
    <w:p w:rsidR="00BA63ED" w:rsidRPr="002B529D" w:rsidRDefault="00BA63ED" w:rsidP="002760B4">
      <w:pPr>
        <w:pStyle w:val="Akapitzlist"/>
        <w:numPr>
          <w:ilvl w:val="0"/>
          <w:numId w:val="10"/>
        </w:numPr>
        <w:tabs>
          <w:tab w:val="left" w:pos="567"/>
        </w:tabs>
        <w:spacing w:after="0"/>
        <w:rPr>
          <w:rFonts w:ascii="Arial" w:hAnsi="Arial" w:cs="Arial"/>
        </w:rPr>
      </w:pPr>
      <w:r w:rsidRPr="002B529D">
        <w:rPr>
          <w:rFonts w:ascii="Arial" w:hAnsi="Arial" w:cs="Arial"/>
        </w:rPr>
        <w:t>udzielanie pomocy uczniom i eliminowanie niepowodzeń szkolnych;</w:t>
      </w:r>
    </w:p>
    <w:p w:rsidR="00BA63ED" w:rsidRPr="002B529D" w:rsidRDefault="00BA63ED" w:rsidP="002760B4">
      <w:pPr>
        <w:pStyle w:val="Akapitzlist"/>
        <w:numPr>
          <w:ilvl w:val="0"/>
          <w:numId w:val="10"/>
        </w:numPr>
        <w:tabs>
          <w:tab w:val="left" w:pos="567"/>
        </w:tabs>
        <w:spacing w:after="0"/>
        <w:rPr>
          <w:rFonts w:ascii="Arial" w:hAnsi="Arial" w:cs="Arial"/>
        </w:rPr>
      </w:pPr>
      <w:r w:rsidRPr="002B529D">
        <w:rPr>
          <w:rFonts w:ascii="Arial" w:hAnsi="Arial" w:cs="Arial"/>
        </w:rPr>
        <w:t>organizacja zajęć edukacyjnych zgodnie z ogólnymi zasadami bezpieczeństwa i higieny:</w:t>
      </w:r>
    </w:p>
    <w:p w:rsidR="00BA63ED" w:rsidRPr="002B529D" w:rsidRDefault="00BA63ED" w:rsidP="002760B4">
      <w:pPr>
        <w:pStyle w:val="Akapitzlist"/>
        <w:numPr>
          <w:ilvl w:val="0"/>
          <w:numId w:val="10"/>
        </w:numPr>
        <w:tabs>
          <w:tab w:val="left" w:pos="567"/>
        </w:tabs>
        <w:spacing w:after="0"/>
        <w:rPr>
          <w:rFonts w:ascii="Arial" w:hAnsi="Arial" w:cs="Arial"/>
        </w:rPr>
      </w:pPr>
      <w:r w:rsidRPr="002B529D">
        <w:rPr>
          <w:rFonts w:ascii="Arial" w:hAnsi="Arial" w:cs="Arial"/>
        </w:rPr>
        <w:t>wykonywanie uchwał rady pedagogicznej oraz należyte wywiązywanie się z przydzielonych zadań służbowych;</w:t>
      </w:r>
    </w:p>
    <w:p w:rsidR="008B592C" w:rsidRPr="002B529D" w:rsidRDefault="00BA63ED" w:rsidP="002760B4">
      <w:pPr>
        <w:pStyle w:val="Akapitzlist"/>
        <w:numPr>
          <w:ilvl w:val="0"/>
          <w:numId w:val="10"/>
        </w:numPr>
        <w:tabs>
          <w:tab w:val="left" w:pos="567"/>
        </w:tabs>
        <w:spacing w:after="0"/>
        <w:rPr>
          <w:rFonts w:ascii="Arial" w:hAnsi="Arial" w:cs="Arial"/>
        </w:rPr>
      </w:pPr>
      <w:r w:rsidRPr="002B529D">
        <w:rPr>
          <w:rFonts w:ascii="Arial" w:hAnsi="Arial" w:cs="Arial"/>
        </w:rPr>
        <w:t>czynne uczestnictwo w pracach rady pedagogicznej, zespołu przedmiotowego i innych zespołów powoływanych przez dyrektora i radę pedagogiczną;</w:t>
      </w:r>
    </w:p>
    <w:p w:rsidR="008B592C" w:rsidRPr="002B529D" w:rsidRDefault="00BA63ED" w:rsidP="002760B4">
      <w:pPr>
        <w:pStyle w:val="Akapitzlist"/>
        <w:numPr>
          <w:ilvl w:val="0"/>
          <w:numId w:val="10"/>
        </w:numPr>
        <w:tabs>
          <w:tab w:val="left" w:pos="567"/>
        </w:tabs>
        <w:spacing w:after="0"/>
        <w:rPr>
          <w:rFonts w:ascii="Arial" w:hAnsi="Arial" w:cs="Arial"/>
        </w:rPr>
      </w:pPr>
      <w:r w:rsidRPr="002B529D">
        <w:rPr>
          <w:rFonts w:ascii="Arial" w:hAnsi="Arial" w:cs="Arial"/>
        </w:rPr>
        <w:t xml:space="preserve"> dzielenie się swymi doświadczeniami oraz pomoc młod</w:t>
      </w:r>
      <w:r w:rsidR="008B592C" w:rsidRPr="002B529D">
        <w:rPr>
          <w:rFonts w:ascii="Arial" w:hAnsi="Arial" w:cs="Arial"/>
        </w:rPr>
        <w:t>szym</w:t>
      </w:r>
      <w:r w:rsidRPr="002B529D">
        <w:rPr>
          <w:rFonts w:ascii="Arial" w:hAnsi="Arial" w:cs="Arial"/>
        </w:rPr>
        <w:t xml:space="preserve"> kolegom;</w:t>
      </w:r>
    </w:p>
    <w:p w:rsidR="008B592C" w:rsidRPr="002B529D" w:rsidRDefault="00BA63ED" w:rsidP="002760B4">
      <w:pPr>
        <w:pStyle w:val="Akapitzlist"/>
        <w:numPr>
          <w:ilvl w:val="0"/>
          <w:numId w:val="10"/>
        </w:numPr>
        <w:tabs>
          <w:tab w:val="left" w:pos="567"/>
        </w:tabs>
        <w:spacing w:after="0"/>
        <w:rPr>
          <w:rFonts w:ascii="Arial" w:hAnsi="Arial" w:cs="Arial"/>
        </w:rPr>
      </w:pPr>
      <w:r w:rsidRPr="002B529D">
        <w:rPr>
          <w:rFonts w:ascii="Arial" w:hAnsi="Arial" w:cs="Arial"/>
        </w:rPr>
        <w:t>staranne i zgodne z przepisami prowadzenie dokumentacji szkolnej;</w:t>
      </w:r>
    </w:p>
    <w:p w:rsidR="008B592C" w:rsidRPr="002B529D" w:rsidRDefault="00BA63ED" w:rsidP="002760B4">
      <w:pPr>
        <w:pStyle w:val="Akapitzlist"/>
        <w:numPr>
          <w:ilvl w:val="0"/>
          <w:numId w:val="10"/>
        </w:numPr>
        <w:tabs>
          <w:tab w:val="left" w:pos="567"/>
        </w:tabs>
        <w:spacing w:after="0"/>
        <w:rPr>
          <w:rFonts w:ascii="Arial" w:hAnsi="Arial" w:cs="Arial"/>
        </w:rPr>
      </w:pPr>
      <w:r w:rsidRPr="002B529D">
        <w:rPr>
          <w:rFonts w:ascii="Arial" w:hAnsi="Arial" w:cs="Arial"/>
        </w:rPr>
        <w:t>dbałość o pomoce dydaktyczne i inny sprzęt szkolny;</w:t>
      </w:r>
    </w:p>
    <w:p w:rsidR="008B592C" w:rsidRPr="002B529D" w:rsidRDefault="00BA63ED" w:rsidP="002760B4">
      <w:pPr>
        <w:pStyle w:val="Akapitzlist"/>
        <w:numPr>
          <w:ilvl w:val="0"/>
          <w:numId w:val="10"/>
        </w:numPr>
        <w:tabs>
          <w:tab w:val="left" w:pos="567"/>
        </w:tabs>
        <w:spacing w:after="0"/>
        <w:rPr>
          <w:rFonts w:ascii="Arial" w:hAnsi="Arial" w:cs="Arial"/>
        </w:rPr>
      </w:pPr>
      <w:r w:rsidRPr="002B529D">
        <w:rPr>
          <w:rFonts w:ascii="Arial" w:hAnsi="Arial" w:cs="Arial"/>
        </w:rPr>
        <w:t xml:space="preserve">dbałość o zdrowie i bezpieczeństwo uczniów, w tym rzetelne sprawowanie opieki nad młodzieżą w czasie organizowanych przez </w:t>
      </w:r>
      <w:r w:rsidR="008B592C" w:rsidRPr="002B529D">
        <w:rPr>
          <w:rFonts w:ascii="Arial" w:hAnsi="Arial" w:cs="Arial"/>
        </w:rPr>
        <w:t>szkołę</w:t>
      </w:r>
      <w:r w:rsidRPr="002B529D">
        <w:rPr>
          <w:rFonts w:ascii="Arial" w:hAnsi="Arial" w:cs="Arial"/>
        </w:rPr>
        <w:t xml:space="preserve"> imprez, wyjść </w:t>
      </w:r>
      <w:r w:rsidR="008B592C" w:rsidRPr="002B529D">
        <w:rPr>
          <w:rFonts w:ascii="Arial" w:hAnsi="Arial" w:cs="Arial"/>
        </w:rPr>
        <w:br/>
      </w:r>
      <w:r w:rsidRPr="002B529D">
        <w:rPr>
          <w:rFonts w:ascii="Arial" w:hAnsi="Arial" w:cs="Arial"/>
        </w:rPr>
        <w:t xml:space="preserve">i wycieczek, </w:t>
      </w:r>
    </w:p>
    <w:p w:rsidR="008B592C" w:rsidRPr="002B529D" w:rsidRDefault="00BA63ED" w:rsidP="002760B4">
      <w:pPr>
        <w:pStyle w:val="Akapitzlist"/>
        <w:numPr>
          <w:ilvl w:val="0"/>
          <w:numId w:val="10"/>
        </w:numPr>
        <w:tabs>
          <w:tab w:val="left" w:pos="567"/>
        </w:tabs>
        <w:spacing w:after="0"/>
        <w:rPr>
          <w:rFonts w:ascii="Arial" w:hAnsi="Arial" w:cs="Arial"/>
        </w:rPr>
      </w:pPr>
      <w:r w:rsidRPr="002B529D">
        <w:rPr>
          <w:rFonts w:ascii="Arial" w:hAnsi="Arial" w:cs="Arial"/>
        </w:rPr>
        <w:t xml:space="preserve">zgłaszanie dyrektorowi szkoły dostrzeżonych zagrożeń dla zdrowia </w:t>
      </w:r>
      <w:r w:rsidR="008B592C" w:rsidRPr="002B529D">
        <w:rPr>
          <w:rFonts w:ascii="Arial" w:hAnsi="Arial" w:cs="Arial"/>
        </w:rPr>
        <w:br/>
      </w:r>
      <w:r w:rsidRPr="002B529D">
        <w:rPr>
          <w:rFonts w:ascii="Arial" w:hAnsi="Arial" w:cs="Arial"/>
        </w:rPr>
        <w:t>i bezpieczeństwa uczniów oraz zaistniałych podczas zajęć wypadków;</w:t>
      </w:r>
    </w:p>
    <w:p w:rsidR="008B592C" w:rsidRPr="002B529D" w:rsidRDefault="00BA63ED" w:rsidP="002760B4">
      <w:pPr>
        <w:pStyle w:val="Akapitzlist"/>
        <w:numPr>
          <w:ilvl w:val="0"/>
          <w:numId w:val="10"/>
        </w:numPr>
        <w:tabs>
          <w:tab w:val="left" w:pos="567"/>
        </w:tabs>
        <w:spacing w:after="0"/>
        <w:rPr>
          <w:rFonts w:ascii="Arial" w:hAnsi="Arial" w:cs="Arial"/>
        </w:rPr>
      </w:pPr>
      <w:r w:rsidRPr="002B529D">
        <w:rPr>
          <w:rFonts w:ascii="Arial" w:hAnsi="Arial" w:cs="Arial"/>
        </w:rPr>
        <w:lastRenderedPageBreak/>
        <w:t xml:space="preserve"> pełnienie dyżurów porządkowych zgodnie z harmonogramem dyżurów;</w:t>
      </w:r>
    </w:p>
    <w:p w:rsidR="008B592C" w:rsidRPr="002B529D" w:rsidRDefault="00BA63ED" w:rsidP="002760B4">
      <w:pPr>
        <w:pStyle w:val="Akapitzlist"/>
        <w:numPr>
          <w:ilvl w:val="0"/>
          <w:numId w:val="10"/>
        </w:numPr>
        <w:tabs>
          <w:tab w:val="left" w:pos="567"/>
        </w:tabs>
        <w:spacing w:after="0"/>
        <w:rPr>
          <w:rFonts w:ascii="Arial" w:hAnsi="Arial" w:cs="Arial"/>
        </w:rPr>
      </w:pPr>
      <w:r w:rsidRPr="002B529D">
        <w:rPr>
          <w:rFonts w:ascii="Arial" w:hAnsi="Arial" w:cs="Arial"/>
        </w:rPr>
        <w:t>doskonalenie umiejętności pedagogicznych i podnoszenie poziomu wiedzy merytorycznej;</w:t>
      </w:r>
    </w:p>
    <w:p w:rsidR="008B592C" w:rsidRPr="002B529D" w:rsidRDefault="00BA63ED" w:rsidP="002760B4">
      <w:pPr>
        <w:pStyle w:val="Akapitzlist"/>
        <w:numPr>
          <w:ilvl w:val="0"/>
          <w:numId w:val="10"/>
        </w:numPr>
        <w:tabs>
          <w:tab w:val="left" w:pos="567"/>
        </w:tabs>
        <w:spacing w:after="0"/>
        <w:rPr>
          <w:rFonts w:ascii="Arial" w:hAnsi="Arial" w:cs="Arial"/>
        </w:rPr>
      </w:pPr>
      <w:r w:rsidRPr="002B529D">
        <w:rPr>
          <w:rFonts w:ascii="Arial" w:hAnsi="Arial" w:cs="Arial"/>
        </w:rPr>
        <w:t xml:space="preserve">nieujawnianie spraw poruszanych na posiedzeniach rady pedagogicznej, które mogą naruszać dobra osobiste uczniów lub ich rodziców, a także nauczycieli i innych pracowników </w:t>
      </w:r>
      <w:r w:rsidR="008B592C" w:rsidRPr="002B529D">
        <w:rPr>
          <w:rFonts w:ascii="Arial" w:hAnsi="Arial" w:cs="Arial"/>
        </w:rPr>
        <w:t>szkoły</w:t>
      </w:r>
      <w:r w:rsidRPr="002B529D">
        <w:rPr>
          <w:rFonts w:ascii="Arial" w:hAnsi="Arial" w:cs="Arial"/>
        </w:rPr>
        <w:t xml:space="preserve">; </w:t>
      </w:r>
    </w:p>
    <w:p w:rsidR="008B592C" w:rsidRPr="002B529D" w:rsidRDefault="00BA63ED" w:rsidP="002760B4">
      <w:pPr>
        <w:pStyle w:val="Akapitzlist"/>
        <w:numPr>
          <w:ilvl w:val="0"/>
          <w:numId w:val="10"/>
        </w:numPr>
        <w:tabs>
          <w:tab w:val="left" w:pos="567"/>
        </w:tabs>
        <w:spacing w:after="0"/>
        <w:rPr>
          <w:rFonts w:ascii="Arial" w:hAnsi="Arial" w:cs="Arial"/>
        </w:rPr>
      </w:pPr>
      <w:r w:rsidRPr="002B529D">
        <w:rPr>
          <w:rFonts w:ascii="Arial" w:hAnsi="Arial" w:cs="Arial"/>
        </w:rPr>
        <w:t xml:space="preserve">współdziałanie z innymi nauczycielami i rodzicami, szczególnie w zakresie wychowania, profilaktyki i opieki; </w:t>
      </w:r>
    </w:p>
    <w:p w:rsidR="00BA63ED" w:rsidRPr="002B529D" w:rsidRDefault="00BA63ED" w:rsidP="002760B4">
      <w:pPr>
        <w:pStyle w:val="Akapitzlist"/>
        <w:numPr>
          <w:ilvl w:val="0"/>
          <w:numId w:val="10"/>
        </w:numPr>
        <w:tabs>
          <w:tab w:val="left" w:pos="567"/>
        </w:tabs>
        <w:spacing w:after="0"/>
        <w:rPr>
          <w:rFonts w:ascii="Arial" w:hAnsi="Arial" w:cs="Arial"/>
        </w:rPr>
      </w:pPr>
      <w:r w:rsidRPr="002B529D">
        <w:rPr>
          <w:rFonts w:ascii="Arial" w:hAnsi="Arial" w:cs="Arial"/>
        </w:rPr>
        <w:t xml:space="preserve">przyczynianie się do </w:t>
      </w:r>
      <w:r w:rsidR="008B592C" w:rsidRPr="002B529D">
        <w:rPr>
          <w:rFonts w:ascii="Arial" w:hAnsi="Arial" w:cs="Arial"/>
        </w:rPr>
        <w:t xml:space="preserve">tworzenia </w:t>
      </w:r>
      <w:r w:rsidRPr="002B529D">
        <w:rPr>
          <w:rFonts w:ascii="Arial" w:hAnsi="Arial" w:cs="Arial"/>
        </w:rPr>
        <w:t xml:space="preserve">dobrej atmosfery pracy, wysokich osiągnięć dydaktycznych, wychowawczych i opiekuńczych oraz </w:t>
      </w:r>
      <w:r w:rsidR="008B592C" w:rsidRPr="002B529D">
        <w:rPr>
          <w:rFonts w:ascii="Arial" w:hAnsi="Arial" w:cs="Arial"/>
        </w:rPr>
        <w:t>dobrego</w:t>
      </w:r>
      <w:r w:rsidRPr="002B529D">
        <w:rPr>
          <w:rFonts w:ascii="Arial" w:hAnsi="Arial" w:cs="Arial"/>
        </w:rPr>
        <w:t xml:space="preserve"> wizerunku </w:t>
      </w:r>
      <w:r w:rsidR="008B592C" w:rsidRPr="002B529D">
        <w:rPr>
          <w:rFonts w:ascii="Arial" w:hAnsi="Arial" w:cs="Arial"/>
        </w:rPr>
        <w:t>szkoły</w:t>
      </w:r>
      <w:r w:rsidRPr="002B529D">
        <w:rPr>
          <w:rFonts w:ascii="Arial" w:hAnsi="Arial" w:cs="Arial"/>
        </w:rPr>
        <w:t xml:space="preserve"> w środowisku. </w:t>
      </w:r>
    </w:p>
    <w:p w:rsidR="005F18AE" w:rsidRPr="002B529D" w:rsidRDefault="005F18AE" w:rsidP="002B529D">
      <w:pPr>
        <w:rPr>
          <w:rFonts w:ascii="Arial" w:hAnsi="Arial" w:cs="Arial"/>
          <w:sz w:val="24"/>
          <w:szCs w:val="24"/>
        </w:rPr>
      </w:pPr>
    </w:p>
    <w:p w:rsidR="008B592C" w:rsidRPr="002B529D" w:rsidRDefault="008B592C" w:rsidP="002B529D">
      <w:pPr>
        <w:rPr>
          <w:rFonts w:ascii="Arial" w:hAnsi="Arial" w:cs="Arial"/>
          <w:sz w:val="24"/>
          <w:szCs w:val="24"/>
        </w:rPr>
      </w:pPr>
      <w:r w:rsidRPr="002B529D">
        <w:rPr>
          <w:rFonts w:ascii="Arial" w:hAnsi="Arial" w:cs="Arial"/>
          <w:sz w:val="24"/>
          <w:szCs w:val="24"/>
        </w:rPr>
        <w:t xml:space="preserve">4. </w:t>
      </w:r>
      <w:r w:rsidR="00BA63ED" w:rsidRPr="002B529D">
        <w:rPr>
          <w:rFonts w:ascii="Arial" w:hAnsi="Arial" w:cs="Arial"/>
          <w:sz w:val="24"/>
          <w:szCs w:val="24"/>
        </w:rPr>
        <w:t>Nauczyciel ma prawo do:</w:t>
      </w:r>
    </w:p>
    <w:p w:rsidR="008B592C" w:rsidRPr="002B529D" w:rsidRDefault="00BA63ED" w:rsidP="002760B4">
      <w:pPr>
        <w:pStyle w:val="Akapitzlist"/>
        <w:numPr>
          <w:ilvl w:val="0"/>
          <w:numId w:val="11"/>
        </w:numPr>
        <w:rPr>
          <w:rFonts w:ascii="Arial" w:hAnsi="Arial" w:cs="Arial"/>
        </w:rPr>
      </w:pPr>
      <w:r w:rsidRPr="002B529D">
        <w:rPr>
          <w:rFonts w:ascii="Arial" w:hAnsi="Arial" w:cs="Arial"/>
        </w:rPr>
        <w:t>poszanowania godności osobistej i godności zawodu;</w:t>
      </w:r>
    </w:p>
    <w:p w:rsidR="008B592C" w:rsidRPr="002B529D" w:rsidRDefault="00BA63ED" w:rsidP="002760B4">
      <w:pPr>
        <w:pStyle w:val="Akapitzlist"/>
        <w:numPr>
          <w:ilvl w:val="0"/>
          <w:numId w:val="11"/>
        </w:numPr>
        <w:rPr>
          <w:rFonts w:ascii="Arial" w:hAnsi="Arial" w:cs="Arial"/>
        </w:rPr>
      </w:pPr>
      <w:r w:rsidRPr="002B529D">
        <w:rPr>
          <w:rFonts w:ascii="Arial" w:hAnsi="Arial" w:cs="Arial"/>
        </w:rPr>
        <w:t>warunków umożliwiających mu należyte wykonywanie obowiązków służbowych;</w:t>
      </w:r>
    </w:p>
    <w:p w:rsidR="008B592C" w:rsidRPr="002B529D" w:rsidRDefault="00BA63ED" w:rsidP="002760B4">
      <w:pPr>
        <w:pStyle w:val="Akapitzlist"/>
        <w:numPr>
          <w:ilvl w:val="0"/>
          <w:numId w:val="11"/>
        </w:numPr>
        <w:rPr>
          <w:rFonts w:ascii="Arial" w:hAnsi="Arial" w:cs="Arial"/>
        </w:rPr>
      </w:pPr>
      <w:r w:rsidRPr="002B529D">
        <w:rPr>
          <w:rFonts w:ascii="Arial" w:hAnsi="Arial" w:cs="Arial"/>
        </w:rPr>
        <w:t xml:space="preserve">zgłaszania </w:t>
      </w:r>
      <w:r w:rsidR="008B592C" w:rsidRPr="002B529D">
        <w:rPr>
          <w:rFonts w:ascii="Arial" w:hAnsi="Arial" w:cs="Arial"/>
        </w:rPr>
        <w:t>d</w:t>
      </w:r>
      <w:r w:rsidRPr="002B529D">
        <w:rPr>
          <w:rFonts w:ascii="Arial" w:hAnsi="Arial" w:cs="Arial"/>
        </w:rPr>
        <w:t>yrektorowi  potrzeb w zakresie materiałów i środków dydaktycznych niezbędnych do wykonywania pracy;</w:t>
      </w:r>
    </w:p>
    <w:p w:rsidR="008B592C" w:rsidRPr="002B529D" w:rsidRDefault="00BA63ED" w:rsidP="002760B4">
      <w:pPr>
        <w:pStyle w:val="Akapitzlist"/>
        <w:numPr>
          <w:ilvl w:val="0"/>
          <w:numId w:val="11"/>
        </w:numPr>
        <w:rPr>
          <w:rFonts w:ascii="Arial" w:hAnsi="Arial" w:cs="Arial"/>
        </w:rPr>
      </w:pPr>
      <w:r w:rsidRPr="002B529D">
        <w:rPr>
          <w:rFonts w:ascii="Arial" w:hAnsi="Arial" w:cs="Arial"/>
        </w:rPr>
        <w:t>wyrażania opinii we wszystkich sprawach szkoły;</w:t>
      </w:r>
    </w:p>
    <w:p w:rsidR="008B592C" w:rsidRPr="002B529D" w:rsidRDefault="00BA63ED" w:rsidP="002760B4">
      <w:pPr>
        <w:pStyle w:val="Akapitzlist"/>
        <w:numPr>
          <w:ilvl w:val="0"/>
          <w:numId w:val="11"/>
        </w:numPr>
        <w:rPr>
          <w:rFonts w:ascii="Arial" w:hAnsi="Arial" w:cs="Arial"/>
        </w:rPr>
      </w:pPr>
      <w:r w:rsidRPr="002B529D">
        <w:rPr>
          <w:rFonts w:ascii="Arial" w:hAnsi="Arial" w:cs="Arial"/>
        </w:rPr>
        <w:t xml:space="preserve">zgłaszania pod adresem </w:t>
      </w:r>
      <w:r w:rsidR="008B592C" w:rsidRPr="002B529D">
        <w:rPr>
          <w:rFonts w:ascii="Arial" w:hAnsi="Arial" w:cs="Arial"/>
        </w:rPr>
        <w:t>r</w:t>
      </w:r>
      <w:r w:rsidRPr="002B529D">
        <w:rPr>
          <w:rFonts w:ascii="Arial" w:hAnsi="Arial" w:cs="Arial"/>
        </w:rPr>
        <w:t xml:space="preserve">ady </w:t>
      </w:r>
      <w:r w:rsidR="008B592C" w:rsidRPr="002B529D">
        <w:rPr>
          <w:rFonts w:ascii="Arial" w:hAnsi="Arial" w:cs="Arial"/>
        </w:rPr>
        <w:t>p</w:t>
      </w:r>
      <w:r w:rsidRPr="002B529D">
        <w:rPr>
          <w:rFonts w:ascii="Arial" w:hAnsi="Arial" w:cs="Arial"/>
        </w:rPr>
        <w:t xml:space="preserve">edagogicznej i </w:t>
      </w:r>
      <w:r w:rsidR="008B592C" w:rsidRPr="002B529D">
        <w:rPr>
          <w:rFonts w:ascii="Arial" w:hAnsi="Arial" w:cs="Arial"/>
        </w:rPr>
        <w:t>d</w:t>
      </w:r>
      <w:r w:rsidRPr="002B529D">
        <w:rPr>
          <w:rFonts w:ascii="Arial" w:hAnsi="Arial" w:cs="Arial"/>
        </w:rPr>
        <w:t xml:space="preserve">yrektora postulatów związanych z pracą </w:t>
      </w:r>
      <w:r w:rsidR="008B592C" w:rsidRPr="002B529D">
        <w:rPr>
          <w:rFonts w:ascii="Arial" w:hAnsi="Arial" w:cs="Arial"/>
        </w:rPr>
        <w:t>szkoły</w:t>
      </w:r>
      <w:r w:rsidRPr="002B529D">
        <w:rPr>
          <w:rFonts w:ascii="Arial" w:hAnsi="Arial" w:cs="Arial"/>
        </w:rPr>
        <w:t>;</w:t>
      </w:r>
    </w:p>
    <w:p w:rsidR="008B592C" w:rsidRPr="002B529D" w:rsidRDefault="00BA63ED" w:rsidP="002760B4">
      <w:pPr>
        <w:pStyle w:val="Akapitzlist"/>
        <w:numPr>
          <w:ilvl w:val="0"/>
          <w:numId w:val="11"/>
        </w:numPr>
        <w:rPr>
          <w:rFonts w:ascii="Arial" w:hAnsi="Arial" w:cs="Arial"/>
        </w:rPr>
      </w:pPr>
      <w:r w:rsidRPr="002B529D">
        <w:rPr>
          <w:rFonts w:ascii="Arial" w:hAnsi="Arial" w:cs="Arial"/>
        </w:rPr>
        <w:t xml:space="preserve">wnoszenia propozycji do tematyki i porządku obrad </w:t>
      </w:r>
      <w:r w:rsidR="008B592C" w:rsidRPr="002B529D">
        <w:rPr>
          <w:rFonts w:ascii="Arial" w:hAnsi="Arial" w:cs="Arial"/>
        </w:rPr>
        <w:t>r</w:t>
      </w:r>
      <w:r w:rsidRPr="002B529D">
        <w:rPr>
          <w:rFonts w:ascii="Arial" w:hAnsi="Arial" w:cs="Arial"/>
        </w:rPr>
        <w:t xml:space="preserve">ady </w:t>
      </w:r>
      <w:r w:rsidR="008B592C" w:rsidRPr="002B529D">
        <w:rPr>
          <w:rFonts w:ascii="Arial" w:hAnsi="Arial" w:cs="Arial"/>
        </w:rPr>
        <w:t>p</w:t>
      </w:r>
      <w:r w:rsidRPr="002B529D">
        <w:rPr>
          <w:rFonts w:ascii="Arial" w:hAnsi="Arial" w:cs="Arial"/>
        </w:rPr>
        <w:t xml:space="preserve">edagogicznej </w:t>
      </w:r>
    </w:p>
    <w:p w:rsidR="008B592C" w:rsidRPr="002B529D" w:rsidRDefault="00BA63ED" w:rsidP="002760B4">
      <w:pPr>
        <w:pStyle w:val="Akapitzlist"/>
        <w:numPr>
          <w:ilvl w:val="0"/>
          <w:numId w:val="11"/>
        </w:numPr>
        <w:rPr>
          <w:rFonts w:ascii="Arial" w:hAnsi="Arial" w:cs="Arial"/>
        </w:rPr>
      </w:pPr>
      <w:r w:rsidRPr="002B529D">
        <w:rPr>
          <w:rFonts w:ascii="Arial" w:hAnsi="Arial" w:cs="Arial"/>
        </w:rPr>
        <w:t xml:space="preserve">proponowania innowacji  pedagogicznych oraz ich wdrażania i realizacji zgodnie z obowiązującymi przepisami; </w:t>
      </w:r>
    </w:p>
    <w:p w:rsidR="008B592C" w:rsidRPr="002B529D" w:rsidRDefault="00BA63ED" w:rsidP="002760B4">
      <w:pPr>
        <w:pStyle w:val="Akapitzlist"/>
        <w:numPr>
          <w:ilvl w:val="0"/>
          <w:numId w:val="11"/>
        </w:numPr>
        <w:rPr>
          <w:rFonts w:ascii="Arial" w:hAnsi="Arial" w:cs="Arial"/>
        </w:rPr>
      </w:pPr>
      <w:r w:rsidRPr="002B529D">
        <w:rPr>
          <w:rFonts w:ascii="Arial" w:hAnsi="Arial" w:cs="Arial"/>
        </w:rPr>
        <w:t xml:space="preserve">opracowywania własnych, programów kształcenia zgodnie z obowiązującymi przepisami; </w:t>
      </w:r>
    </w:p>
    <w:p w:rsidR="008B592C" w:rsidRPr="002B529D" w:rsidRDefault="00BA63ED" w:rsidP="002760B4">
      <w:pPr>
        <w:pStyle w:val="Akapitzlist"/>
        <w:numPr>
          <w:ilvl w:val="0"/>
          <w:numId w:val="11"/>
        </w:numPr>
        <w:rPr>
          <w:rFonts w:ascii="Arial" w:hAnsi="Arial" w:cs="Arial"/>
        </w:rPr>
      </w:pPr>
      <w:r w:rsidRPr="002B529D">
        <w:rPr>
          <w:rFonts w:ascii="Arial" w:hAnsi="Arial" w:cs="Arial"/>
        </w:rPr>
        <w:t xml:space="preserve">swobodnego doboru treści nauczania wykraczających poza program nauczania, z uwzględnieniem celów i zadań </w:t>
      </w:r>
      <w:r w:rsidR="008B592C" w:rsidRPr="002B529D">
        <w:rPr>
          <w:rFonts w:ascii="Arial" w:hAnsi="Arial" w:cs="Arial"/>
        </w:rPr>
        <w:t>szkoły</w:t>
      </w:r>
      <w:r w:rsidRPr="002B529D">
        <w:rPr>
          <w:rFonts w:ascii="Arial" w:hAnsi="Arial" w:cs="Arial"/>
        </w:rPr>
        <w:t xml:space="preserve"> oraz potrzeb uczniów; </w:t>
      </w:r>
    </w:p>
    <w:p w:rsidR="008B592C" w:rsidRPr="002B529D" w:rsidRDefault="00BA63ED" w:rsidP="002760B4">
      <w:pPr>
        <w:pStyle w:val="Akapitzlist"/>
        <w:numPr>
          <w:ilvl w:val="0"/>
          <w:numId w:val="11"/>
        </w:numPr>
        <w:rPr>
          <w:rFonts w:ascii="Arial" w:hAnsi="Arial" w:cs="Arial"/>
        </w:rPr>
      </w:pPr>
      <w:r w:rsidRPr="002B529D">
        <w:rPr>
          <w:rFonts w:ascii="Arial" w:hAnsi="Arial" w:cs="Arial"/>
        </w:rPr>
        <w:t>wyboru podręczników i materiałów dydaktycznych;</w:t>
      </w:r>
    </w:p>
    <w:p w:rsidR="00BA63ED" w:rsidRPr="002B529D" w:rsidRDefault="00BA63ED" w:rsidP="002760B4">
      <w:pPr>
        <w:pStyle w:val="Akapitzlist"/>
        <w:numPr>
          <w:ilvl w:val="0"/>
          <w:numId w:val="11"/>
        </w:numPr>
        <w:rPr>
          <w:rFonts w:ascii="Arial" w:hAnsi="Arial" w:cs="Arial"/>
        </w:rPr>
      </w:pPr>
      <w:r w:rsidRPr="002B529D">
        <w:rPr>
          <w:rFonts w:ascii="Arial" w:hAnsi="Arial" w:cs="Arial"/>
        </w:rPr>
        <w:t>organizowania wyjść i wycieczek przedmiotowych, a także podejmowania innych przedsięwzięć edukacyjnych służących jak najwyższym efektom kształcenia i wychowania.</w:t>
      </w:r>
    </w:p>
    <w:p w:rsidR="00BA63ED" w:rsidRPr="002B529D" w:rsidRDefault="00BA63ED" w:rsidP="002B529D">
      <w:pPr>
        <w:spacing w:before="120" w:after="120"/>
        <w:rPr>
          <w:rFonts w:ascii="Arial" w:hAnsi="Arial" w:cs="Arial"/>
          <w:b/>
          <w:sz w:val="24"/>
          <w:szCs w:val="24"/>
        </w:rPr>
      </w:pPr>
    </w:p>
    <w:p w:rsidR="00232A89" w:rsidRPr="002B529D" w:rsidRDefault="005F18AE" w:rsidP="002B529D">
      <w:pPr>
        <w:spacing w:after="0"/>
        <w:rPr>
          <w:rFonts w:ascii="Arial" w:hAnsi="Arial" w:cs="Arial"/>
          <w:sz w:val="24"/>
          <w:szCs w:val="24"/>
        </w:rPr>
      </w:pPr>
      <w:r w:rsidRPr="002B529D">
        <w:rPr>
          <w:rFonts w:ascii="Arial" w:hAnsi="Arial" w:cs="Arial"/>
          <w:sz w:val="24"/>
          <w:szCs w:val="24"/>
        </w:rPr>
        <w:t>§5</w:t>
      </w:r>
      <w:r w:rsidR="00A57C15" w:rsidRPr="002B529D">
        <w:rPr>
          <w:rFonts w:ascii="Arial" w:hAnsi="Arial" w:cs="Arial"/>
          <w:sz w:val="24"/>
          <w:szCs w:val="24"/>
        </w:rPr>
        <w:t>5.</w:t>
      </w:r>
    </w:p>
    <w:p w:rsidR="00232A89" w:rsidRPr="002B529D" w:rsidRDefault="00232A89" w:rsidP="002B529D">
      <w:pPr>
        <w:spacing w:after="0"/>
        <w:rPr>
          <w:rFonts w:ascii="Arial" w:hAnsi="Arial" w:cs="Arial"/>
          <w:sz w:val="24"/>
          <w:szCs w:val="24"/>
        </w:rPr>
      </w:pPr>
    </w:p>
    <w:p w:rsidR="00232A89" w:rsidRPr="002B529D" w:rsidRDefault="00232A89" w:rsidP="00F52953">
      <w:pPr>
        <w:spacing w:after="0"/>
        <w:rPr>
          <w:rFonts w:ascii="Arial" w:hAnsi="Arial" w:cs="Arial"/>
          <w:sz w:val="24"/>
          <w:szCs w:val="24"/>
        </w:rPr>
      </w:pPr>
      <w:r w:rsidRPr="002B529D">
        <w:rPr>
          <w:rFonts w:ascii="Arial" w:hAnsi="Arial" w:cs="Arial"/>
          <w:sz w:val="24"/>
          <w:szCs w:val="24"/>
        </w:rPr>
        <w:t xml:space="preserve">1. Nauczyciele </w:t>
      </w:r>
      <w:r w:rsidR="007B7982" w:rsidRPr="002B529D">
        <w:rPr>
          <w:rFonts w:ascii="Arial" w:hAnsi="Arial" w:cs="Arial"/>
          <w:sz w:val="24"/>
          <w:szCs w:val="24"/>
        </w:rPr>
        <w:t xml:space="preserve">danego przedmiotu lub grupy </w:t>
      </w:r>
      <w:r w:rsidRPr="002B529D">
        <w:rPr>
          <w:rFonts w:ascii="Arial" w:hAnsi="Arial" w:cs="Arial"/>
          <w:sz w:val="24"/>
          <w:szCs w:val="24"/>
        </w:rPr>
        <w:t xml:space="preserve">przedmiotów pokrewnych tworzą </w:t>
      </w:r>
      <w:r w:rsidR="007B7982" w:rsidRPr="002B529D">
        <w:rPr>
          <w:rFonts w:ascii="Arial" w:hAnsi="Arial" w:cs="Arial"/>
          <w:sz w:val="24"/>
          <w:szCs w:val="24"/>
        </w:rPr>
        <w:br/>
      </w:r>
      <w:r w:rsidRPr="002B529D">
        <w:rPr>
          <w:rFonts w:ascii="Arial" w:hAnsi="Arial" w:cs="Arial"/>
          <w:sz w:val="24"/>
          <w:szCs w:val="24"/>
        </w:rPr>
        <w:t xml:space="preserve">w szkole zespoły przedmiotowe. </w:t>
      </w:r>
    </w:p>
    <w:p w:rsidR="00232A89" w:rsidRPr="002B529D" w:rsidRDefault="00232A89" w:rsidP="00F52953">
      <w:pPr>
        <w:spacing w:after="0"/>
        <w:rPr>
          <w:rFonts w:ascii="Arial" w:hAnsi="Arial" w:cs="Arial"/>
          <w:sz w:val="24"/>
          <w:szCs w:val="24"/>
        </w:rPr>
      </w:pPr>
      <w:r w:rsidRPr="002B529D">
        <w:rPr>
          <w:rFonts w:ascii="Arial" w:hAnsi="Arial" w:cs="Arial"/>
          <w:sz w:val="24"/>
          <w:szCs w:val="24"/>
        </w:rPr>
        <w:t xml:space="preserve">2. Pracą zespołu przedmiotowego kieruje powołany przez dyrektora szkoły przewodniczący. </w:t>
      </w:r>
    </w:p>
    <w:p w:rsidR="00232A89" w:rsidRPr="002B529D" w:rsidRDefault="00232A89" w:rsidP="002B529D">
      <w:pPr>
        <w:spacing w:after="0"/>
        <w:rPr>
          <w:rFonts w:ascii="Arial" w:hAnsi="Arial" w:cs="Arial"/>
          <w:sz w:val="24"/>
          <w:szCs w:val="24"/>
        </w:rPr>
      </w:pPr>
      <w:r w:rsidRPr="002B529D">
        <w:rPr>
          <w:rFonts w:ascii="Arial" w:hAnsi="Arial" w:cs="Arial"/>
          <w:sz w:val="24"/>
          <w:szCs w:val="24"/>
        </w:rPr>
        <w:t>3. Do zadań zespołów przedmiotowych należy</w:t>
      </w:r>
      <w:r w:rsidR="00BE0AC8" w:rsidRPr="002B529D">
        <w:rPr>
          <w:rFonts w:ascii="Arial" w:hAnsi="Arial" w:cs="Arial"/>
          <w:sz w:val="24"/>
          <w:szCs w:val="24"/>
        </w:rPr>
        <w:t xml:space="preserve"> w szczególności</w:t>
      </w:r>
      <w:r w:rsidRPr="002B529D">
        <w:rPr>
          <w:rFonts w:ascii="Arial" w:hAnsi="Arial" w:cs="Arial"/>
          <w:sz w:val="24"/>
          <w:szCs w:val="24"/>
        </w:rPr>
        <w:t xml:space="preserve">: </w:t>
      </w:r>
    </w:p>
    <w:p w:rsidR="007B7982" w:rsidRPr="002B529D" w:rsidRDefault="007B7982" w:rsidP="002760B4">
      <w:pPr>
        <w:pStyle w:val="Akapitzlist"/>
        <w:numPr>
          <w:ilvl w:val="0"/>
          <w:numId w:val="12"/>
        </w:numPr>
        <w:rPr>
          <w:rFonts w:ascii="Arial" w:hAnsi="Arial" w:cs="Arial"/>
          <w:bCs/>
        </w:rPr>
      </w:pPr>
      <w:r w:rsidRPr="002B529D">
        <w:rPr>
          <w:rFonts w:ascii="Arial" w:hAnsi="Arial" w:cs="Arial"/>
          <w:bCs/>
        </w:rPr>
        <w:t xml:space="preserve">realizacja holistycznego nauczania, </w:t>
      </w:r>
    </w:p>
    <w:p w:rsidR="007B7982" w:rsidRPr="002B529D" w:rsidRDefault="007B7982" w:rsidP="002760B4">
      <w:pPr>
        <w:pStyle w:val="Akapitzlist"/>
        <w:numPr>
          <w:ilvl w:val="0"/>
          <w:numId w:val="12"/>
        </w:numPr>
        <w:rPr>
          <w:rFonts w:ascii="Arial" w:hAnsi="Arial" w:cs="Arial"/>
          <w:bCs/>
        </w:rPr>
      </w:pPr>
      <w:r w:rsidRPr="002B529D">
        <w:rPr>
          <w:rFonts w:ascii="Arial" w:hAnsi="Arial" w:cs="Arial"/>
          <w:bCs/>
        </w:rPr>
        <w:lastRenderedPageBreak/>
        <w:t xml:space="preserve">współpraca w dziedzinie nauczania przedmiotu lub grup przedmiotów pokrewnych, </w:t>
      </w:r>
    </w:p>
    <w:p w:rsidR="007B7982" w:rsidRPr="002B529D" w:rsidRDefault="007B7982" w:rsidP="002760B4">
      <w:pPr>
        <w:pStyle w:val="Akapitzlist"/>
        <w:numPr>
          <w:ilvl w:val="0"/>
          <w:numId w:val="12"/>
        </w:numPr>
        <w:rPr>
          <w:rFonts w:ascii="Arial" w:hAnsi="Arial" w:cs="Arial"/>
          <w:bCs/>
        </w:rPr>
      </w:pPr>
      <w:r w:rsidRPr="002B529D">
        <w:rPr>
          <w:rFonts w:ascii="Arial" w:hAnsi="Arial" w:cs="Arial"/>
          <w:bCs/>
        </w:rPr>
        <w:t xml:space="preserve">wybór programów nauczania dla poszczególnych klas/oddziałów, </w:t>
      </w:r>
    </w:p>
    <w:p w:rsidR="007B7982" w:rsidRPr="002B529D" w:rsidRDefault="007B7982" w:rsidP="002760B4">
      <w:pPr>
        <w:pStyle w:val="Akapitzlist"/>
        <w:numPr>
          <w:ilvl w:val="0"/>
          <w:numId w:val="12"/>
        </w:numPr>
        <w:rPr>
          <w:rFonts w:ascii="Arial" w:hAnsi="Arial" w:cs="Arial"/>
          <w:bCs/>
        </w:rPr>
      </w:pPr>
      <w:r w:rsidRPr="002B529D">
        <w:rPr>
          <w:rFonts w:ascii="Arial" w:hAnsi="Arial" w:cs="Arial"/>
          <w:bCs/>
        </w:rPr>
        <w:t xml:space="preserve">analiza i wybór podręczników,  </w:t>
      </w:r>
    </w:p>
    <w:p w:rsidR="00BE0AC8" w:rsidRPr="002B529D" w:rsidRDefault="007B7982" w:rsidP="002760B4">
      <w:pPr>
        <w:pStyle w:val="Akapitzlist"/>
        <w:numPr>
          <w:ilvl w:val="0"/>
          <w:numId w:val="12"/>
        </w:numPr>
        <w:rPr>
          <w:rFonts w:ascii="Arial" w:hAnsi="Arial" w:cs="Arial"/>
          <w:bCs/>
        </w:rPr>
      </w:pPr>
      <w:r w:rsidRPr="002B529D">
        <w:rPr>
          <w:rFonts w:ascii="Arial" w:hAnsi="Arial" w:cs="Arial"/>
          <w:bCs/>
        </w:rPr>
        <w:t>opracowanie i wdrażanie przedmiotow</w:t>
      </w:r>
      <w:r w:rsidR="00BE0AC8" w:rsidRPr="002B529D">
        <w:rPr>
          <w:rFonts w:ascii="Arial" w:hAnsi="Arial" w:cs="Arial"/>
          <w:bCs/>
        </w:rPr>
        <w:t>ych</w:t>
      </w:r>
      <w:r w:rsidRPr="002B529D">
        <w:rPr>
          <w:rFonts w:ascii="Arial" w:hAnsi="Arial" w:cs="Arial"/>
          <w:bCs/>
        </w:rPr>
        <w:t xml:space="preserve"> </w:t>
      </w:r>
      <w:r w:rsidR="00BE0AC8" w:rsidRPr="002B529D">
        <w:rPr>
          <w:rFonts w:ascii="Arial" w:hAnsi="Arial" w:cs="Arial"/>
          <w:bCs/>
        </w:rPr>
        <w:t>zasad</w:t>
      </w:r>
      <w:r w:rsidRPr="002B529D">
        <w:rPr>
          <w:rFonts w:ascii="Arial" w:hAnsi="Arial" w:cs="Arial"/>
          <w:bCs/>
        </w:rPr>
        <w:t xml:space="preserve"> oceniania, </w:t>
      </w:r>
    </w:p>
    <w:p w:rsidR="00BE0AC8" w:rsidRPr="002B529D" w:rsidRDefault="007B7982" w:rsidP="002760B4">
      <w:pPr>
        <w:pStyle w:val="Akapitzlist"/>
        <w:numPr>
          <w:ilvl w:val="0"/>
          <w:numId w:val="12"/>
        </w:numPr>
        <w:rPr>
          <w:rFonts w:ascii="Arial" w:hAnsi="Arial" w:cs="Arial"/>
          <w:bCs/>
        </w:rPr>
      </w:pPr>
      <w:r w:rsidRPr="002B529D">
        <w:rPr>
          <w:rFonts w:ascii="Arial" w:hAnsi="Arial" w:cs="Arial"/>
          <w:bCs/>
        </w:rPr>
        <w:t>organizacja i przeprowadzanie konkursów przedmiotowych oraz olimpiad,</w:t>
      </w:r>
    </w:p>
    <w:p w:rsidR="00BE0AC8" w:rsidRPr="002B529D" w:rsidRDefault="007B7982" w:rsidP="002760B4">
      <w:pPr>
        <w:pStyle w:val="Akapitzlist"/>
        <w:numPr>
          <w:ilvl w:val="0"/>
          <w:numId w:val="12"/>
        </w:numPr>
        <w:rPr>
          <w:rFonts w:ascii="Arial" w:hAnsi="Arial" w:cs="Arial"/>
          <w:bCs/>
        </w:rPr>
      </w:pPr>
      <w:r w:rsidRPr="002B529D">
        <w:rPr>
          <w:rFonts w:ascii="Arial" w:hAnsi="Arial" w:cs="Arial"/>
          <w:bCs/>
        </w:rPr>
        <w:t xml:space="preserve">. propagowanie interesujących publikacji z zakresu danego przedmiotu lub przedmiotów, </w:t>
      </w:r>
    </w:p>
    <w:p w:rsidR="00BE0AC8" w:rsidRPr="002B529D" w:rsidRDefault="007B7982" w:rsidP="002760B4">
      <w:pPr>
        <w:pStyle w:val="Akapitzlist"/>
        <w:numPr>
          <w:ilvl w:val="0"/>
          <w:numId w:val="12"/>
        </w:numPr>
        <w:rPr>
          <w:rFonts w:ascii="Arial" w:hAnsi="Arial" w:cs="Arial"/>
          <w:bCs/>
        </w:rPr>
      </w:pPr>
      <w:r w:rsidRPr="002B529D">
        <w:rPr>
          <w:rFonts w:ascii="Arial" w:hAnsi="Arial" w:cs="Arial"/>
          <w:bCs/>
        </w:rPr>
        <w:t xml:space="preserve">organizowanie wewnątrzszkolnego doskonalenia zawodowego, </w:t>
      </w:r>
    </w:p>
    <w:p w:rsidR="00BE0AC8" w:rsidRPr="002B529D" w:rsidRDefault="007B7982" w:rsidP="002760B4">
      <w:pPr>
        <w:pStyle w:val="Akapitzlist"/>
        <w:numPr>
          <w:ilvl w:val="0"/>
          <w:numId w:val="12"/>
        </w:numPr>
        <w:rPr>
          <w:rFonts w:ascii="Arial" w:hAnsi="Arial" w:cs="Arial"/>
          <w:bCs/>
        </w:rPr>
      </w:pPr>
      <w:r w:rsidRPr="002B529D">
        <w:rPr>
          <w:rFonts w:ascii="Arial" w:hAnsi="Arial" w:cs="Arial"/>
          <w:bCs/>
        </w:rPr>
        <w:t xml:space="preserve">wprowadzanie nowych technologii i metod dydaktycznych do nauczania, </w:t>
      </w:r>
    </w:p>
    <w:p w:rsidR="00BE0AC8" w:rsidRPr="002B529D" w:rsidRDefault="007B7982" w:rsidP="002760B4">
      <w:pPr>
        <w:pStyle w:val="Akapitzlist"/>
        <w:numPr>
          <w:ilvl w:val="0"/>
          <w:numId w:val="12"/>
        </w:numPr>
        <w:rPr>
          <w:rFonts w:ascii="Arial" w:hAnsi="Arial" w:cs="Arial"/>
          <w:bCs/>
        </w:rPr>
      </w:pPr>
      <w:r w:rsidRPr="002B529D">
        <w:rPr>
          <w:rFonts w:ascii="Arial" w:hAnsi="Arial" w:cs="Arial"/>
          <w:bCs/>
        </w:rPr>
        <w:t xml:space="preserve">przygotowywanie i badanie osiągnięć uczniów oraz analiza wyników badań, </w:t>
      </w:r>
    </w:p>
    <w:p w:rsidR="00F52953" w:rsidRPr="00F52953" w:rsidRDefault="007B7982" w:rsidP="002760B4">
      <w:pPr>
        <w:pStyle w:val="Akapitzlist"/>
        <w:numPr>
          <w:ilvl w:val="0"/>
          <w:numId w:val="12"/>
        </w:numPr>
        <w:rPr>
          <w:rFonts w:ascii="Arial" w:hAnsi="Arial" w:cs="Arial"/>
        </w:rPr>
      </w:pPr>
      <w:r w:rsidRPr="002B529D">
        <w:rPr>
          <w:rFonts w:ascii="Arial" w:hAnsi="Arial" w:cs="Arial"/>
          <w:bCs/>
        </w:rPr>
        <w:t>współdziałanie w organizowaniu pracowni przedmiotowych oraz uzupełnianiu ich wyposażenia</w:t>
      </w:r>
    </w:p>
    <w:p w:rsidR="00BE0AC8" w:rsidRPr="00F52953" w:rsidRDefault="00BE0AC8" w:rsidP="00F52953">
      <w:pPr>
        <w:ind w:left="360" w:hanging="502"/>
        <w:rPr>
          <w:rFonts w:ascii="Arial" w:hAnsi="Arial" w:cs="Arial"/>
        </w:rPr>
      </w:pPr>
      <w:r w:rsidRPr="00F52953">
        <w:rPr>
          <w:rFonts w:ascii="Arial" w:hAnsi="Arial" w:cs="Arial"/>
        </w:rPr>
        <w:t>§5</w:t>
      </w:r>
      <w:r w:rsidR="00A57C15" w:rsidRPr="00F52953">
        <w:rPr>
          <w:rFonts w:ascii="Arial" w:hAnsi="Arial" w:cs="Arial"/>
        </w:rPr>
        <w:t>6.</w:t>
      </w:r>
      <w:r w:rsidRPr="00F52953">
        <w:rPr>
          <w:rFonts w:ascii="Arial" w:hAnsi="Arial" w:cs="Arial"/>
        </w:rPr>
        <w:t>.</w:t>
      </w:r>
    </w:p>
    <w:p w:rsidR="00284231" w:rsidRPr="002B529D" w:rsidRDefault="00284231" w:rsidP="002B529D">
      <w:pPr>
        <w:pStyle w:val="Tekstpodstawowywcity"/>
        <w:spacing w:after="0" w:line="240" w:lineRule="auto"/>
        <w:ind w:left="0"/>
        <w:rPr>
          <w:rFonts w:ascii="Arial" w:hAnsi="Arial" w:cs="Arial"/>
          <w:sz w:val="24"/>
          <w:szCs w:val="24"/>
        </w:rPr>
      </w:pPr>
      <w:r w:rsidRPr="002B529D">
        <w:rPr>
          <w:rFonts w:ascii="Arial" w:hAnsi="Arial" w:cs="Arial"/>
          <w:sz w:val="24"/>
          <w:szCs w:val="24"/>
        </w:rPr>
        <w:t xml:space="preserve">Nauczyciele prowadzący zajęcia w danym oddziale tworzą zespół, którego zadaniem jest w szczególności: </w:t>
      </w:r>
    </w:p>
    <w:p w:rsidR="00BE0AC8" w:rsidRPr="002B529D" w:rsidRDefault="00284231" w:rsidP="002760B4">
      <w:pPr>
        <w:pStyle w:val="Tekstpodstawowywcity"/>
        <w:numPr>
          <w:ilvl w:val="0"/>
          <w:numId w:val="13"/>
        </w:numPr>
        <w:rPr>
          <w:rFonts w:ascii="Arial" w:hAnsi="Arial" w:cs="Arial"/>
          <w:sz w:val="24"/>
          <w:szCs w:val="24"/>
        </w:rPr>
      </w:pPr>
      <w:r w:rsidRPr="002B529D">
        <w:rPr>
          <w:rFonts w:ascii="Arial" w:hAnsi="Arial" w:cs="Arial"/>
          <w:sz w:val="24"/>
          <w:szCs w:val="24"/>
        </w:rPr>
        <w:t>uzgadnianie specyficznych działań dydaktycznych, wychowawczych, opiekuńczych i profilaktycznych w stosunku do uczniów danego oddziału;</w:t>
      </w:r>
    </w:p>
    <w:p w:rsidR="00BE0AC8" w:rsidRPr="002B529D" w:rsidRDefault="00284231" w:rsidP="002760B4">
      <w:pPr>
        <w:pStyle w:val="Tekstpodstawowywcity"/>
        <w:numPr>
          <w:ilvl w:val="0"/>
          <w:numId w:val="13"/>
        </w:numPr>
        <w:rPr>
          <w:rFonts w:ascii="Arial" w:hAnsi="Arial" w:cs="Arial"/>
          <w:sz w:val="24"/>
          <w:szCs w:val="24"/>
        </w:rPr>
      </w:pPr>
      <w:r w:rsidRPr="002B529D">
        <w:rPr>
          <w:rFonts w:ascii="Arial" w:hAnsi="Arial" w:cs="Arial"/>
          <w:sz w:val="24"/>
          <w:szCs w:val="24"/>
        </w:rPr>
        <w:t xml:space="preserve">wymiana informacji i opinii o postępach i trudnościach uczniów; </w:t>
      </w:r>
    </w:p>
    <w:p w:rsidR="00284231" w:rsidRPr="002B529D" w:rsidRDefault="00284231" w:rsidP="002760B4">
      <w:pPr>
        <w:pStyle w:val="Tekstpodstawowywcity"/>
        <w:numPr>
          <w:ilvl w:val="0"/>
          <w:numId w:val="13"/>
        </w:numPr>
        <w:rPr>
          <w:rFonts w:ascii="Arial" w:hAnsi="Arial" w:cs="Arial"/>
          <w:sz w:val="24"/>
          <w:szCs w:val="24"/>
        </w:rPr>
      </w:pPr>
      <w:r w:rsidRPr="002B529D">
        <w:rPr>
          <w:rFonts w:ascii="Arial" w:hAnsi="Arial" w:cs="Arial"/>
          <w:sz w:val="24"/>
          <w:szCs w:val="24"/>
        </w:rPr>
        <w:t xml:space="preserve">tworzenie jednolitego systemu oddziaływań pedagogicznych wobec uczniów. </w:t>
      </w:r>
    </w:p>
    <w:p w:rsidR="00BE0AC8" w:rsidRPr="002B529D" w:rsidRDefault="00BE0AC8" w:rsidP="002B529D">
      <w:pPr>
        <w:pStyle w:val="Tekstpodstawowywcity"/>
        <w:ind w:left="0"/>
        <w:rPr>
          <w:rFonts w:ascii="Arial" w:hAnsi="Arial" w:cs="Arial"/>
          <w:sz w:val="24"/>
          <w:szCs w:val="24"/>
        </w:rPr>
      </w:pPr>
    </w:p>
    <w:p w:rsidR="00BE0AC8" w:rsidRPr="002B529D" w:rsidRDefault="00BE0AC8" w:rsidP="002B529D">
      <w:pPr>
        <w:spacing w:after="0"/>
        <w:rPr>
          <w:rFonts w:ascii="Arial" w:hAnsi="Arial" w:cs="Arial"/>
          <w:sz w:val="24"/>
          <w:szCs w:val="24"/>
        </w:rPr>
      </w:pPr>
      <w:r w:rsidRPr="002B529D">
        <w:rPr>
          <w:rFonts w:ascii="Arial" w:hAnsi="Arial" w:cs="Arial"/>
          <w:sz w:val="24"/>
          <w:szCs w:val="24"/>
        </w:rPr>
        <w:t>§5</w:t>
      </w:r>
      <w:r w:rsidR="00A57C15" w:rsidRPr="002B529D">
        <w:rPr>
          <w:rFonts w:ascii="Arial" w:hAnsi="Arial" w:cs="Arial"/>
          <w:sz w:val="24"/>
          <w:szCs w:val="24"/>
        </w:rPr>
        <w:t>7</w:t>
      </w:r>
      <w:r w:rsidRPr="002B529D">
        <w:rPr>
          <w:rFonts w:ascii="Arial" w:hAnsi="Arial" w:cs="Arial"/>
          <w:sz w:val="24"/>
          <w:szCs w:val="24"/>
        </w:rPr>
        <w:t>.</w:t>
      </w:r>
    </w:p>
    <w:p w:rsidR="001E79D4" w:rsidRPr="002B529D" w:rsidRDefault="0078514F" w:rsidP="002B529D">
      <w:pPr>
        <w:pStyle w:val="Tekstpodstawowywcity"/>
        <w:ind w:left="0"/>
        <w:rPr>
          <w:rFonts w:ascii="Arial" w:hAnsi="Arial" w:cs="Arial"/>
          <w:sz w:val="24"/>
          <w:szCs w:val="24"/>
        </w:rPr>
      </w:pPr>
      <w:r w:rsidRPr="002B529D">
        <w:rPr>
          <w:rFonts w:ascii="Arial" w:hAnsi="Arial" w:cs="Arial"/>
          <w:sz w:val="24"/>
          <w:szCs w:val="24"/>
        </w:rPr>
        <w:t xml:space="preserve">1. Zadaniem wychowawcy jest sprawowanie opieki wychowawczej nad uczniami powierzonego mu oddziału, a to oznacza </w:t>
      </w:r>
      <w:r w:rsidR="001E79D4" w:rsidRPr="002B529D">
        <w:rPr>
          <w:rFonts w:ascii="Arial" w:hAnsi="Arial" w:cs="Arial"/>
          <w:sz w:val="24"/>
          <w:szCs w:val="24"/>
        </w:rPr>
        <w:t>w szczególności</w:t>
      </w:r>
      <w:r w:rsidRPr="002B529D">
        <w:rPr>
          <w:rFonts w:ascii="Arial" w:hAnsi="Arial" w:cs="Arial"/>
          <w:sz w:val="24"/>
          <w:szCs w:val="24"/>
        </w:rPr>
        <w:t xml:space="preserve">: </w:t>
      </w:r>
    </w:p>
    <w:p w:rsidR="001E79D4" w:rsidRPr="002B529D" w:rsidRDefault="0078514F" w:rsidP="002760B4">
      <w:pPr>
        <w:pStyle w:val="Tekstpodstawowywcity"/>
        <w:numPr>
          <w:ilvl w:val="0"/>
          <w:numId w:val="14"/>
        </w:numPr>
        <w:rPr>
          <w:rFonts w:ascii="Arial" w:hAnsi="Arial" w:cs="Arial"/>
          <w:sz w:val="24"/>
          <w:szCs w:val="24"/>
        </w:rPr>
      </w:pPr>
      <w:r w:rsidRPr="002B529D">
        <w:rPr>
          <w:rFonts w:ascii="Arial" w:hAnsi="Arial" w:cs="Arial"/>
          <w:sz w:val="24"/>
          <w:szCs w:val="24"/>
        </w:rPr>
        <w:t xml:space="preserve">dążenie do jak najlepszego poznania ucznia, jego warunków psychofizycznych i bytowych, </w:t>
      </w:r>
    </w:p>
    <w:p w:rsidR="001E79D4" w:rsidRPr="002B529D" w:rsidRDefault="0078514F" w:rsidP="002760B4">
      <w:pPr>
        <w:pStyle w:val="Tekstpodstawowywcity"/>
        <w:numPr>
          <w:ilvl w:val="0"/>
          <w:numId w:val="14"/>
        </w:numPr>
        <w:rPr>
          <w:rFonts w:ascii="Arial" w:hAnsi="Arial" w:cs="Arial"/>
          <w:sz w:val="24"/>
          <w:szCs w:val="24"/>
        </w:rPr>
      </w:pPr>
      <w:r w:rsidRPr="002B529D">
        <w:rPr>
          <w:rFonts w:ascii="Arial" w:hAnsi="Arial" w:cs="Arial"/>
          <w:sz w:val="24"/>
          <w:szCs w:val="24"/>
        </w:rPr>
        <w:t xml:space="preserve">tworzenie warunków wspomagających rozwój ucznia, proces jego uczenia się oraz przygotowywania do życia w rodzinie i społeczeństwie, </w:t>
      </w:r>
    </w:p>
    <w:p w:rsidR="001E79D4" w:rsidRPr="002B529D" w:rsidRDefault="0078514F" w:rsidP="002760B4">
      <w:pPr>
        <w:pStyle w:val="Tekstpodstawowywcity"/>
        <w:numPr>
          <w:ilvl w:val="0"/>
          <w:numId w:val="14"/>
        </w:numPr>
        <w:rPr>
          <w:rFonts w:ascii="Arial" w:hAnsi="Arial" w:cs="Arial"/>
          <w:sz w:val="24"/>
          <w:szCs w:val="24"/>
        </w:rPr>
      </w:pPr>
      <w:r w:rsidRPr="002B529D">
        <w:rPr>
          <w:rFonts w:ascii="Arial" w:hAnsi="Arial" w:cs="Arial"/>
          <w:sz w:val="24"/>
          <w:szCs w:val="24"/>
        </w:rPr>
        <w:t xml:space="preserve">troskę o właściwy stosunek do nauki, </w:t>
      </w:r>
    </w:p>
    <w:p w:rsidR="001E79D4" w:rsidRPr="002B529D" w:rsidRDefault="0078514F" w:rsidP="002760B4">
      <w:pPr>
        <w:pStyle w:val="Tekstpodstawowywcity"/>
        <w:numPr>
          <w:ilvl w:val="0"/>
          <w:numId w:val="14"/>
        </w:numPr>
        <w:rPr>
          <w:rFonts w:ascii="Arial" w:hAnsi="Arial" w:cs="Arial"/>
          <w:sz w:val="24"/>
          <w:szCs w:val="24"/>
        </w:rPr>
      </w:pPr>
      <w:r w:rsidRPr="002B529D">
        <w:rPr>
          <w:rFonts w:ascii="Arial" w:hAnsi="Arial" w:cs="Arial"/>
          <w:sz w:val="24"/>
          <w:szCs w:val="24"/>
        </w:rPr>
        <w:t xml:space="preserve">inspirowanie i wspomaganie działań zespołowych uczniów, zmierzających do integracji zespołu, zaspokajających potrzeby kulturalne młodzieży czy budzących pożyteczne społecznie postawy i zachowania, </w:t>
      </w:r>
    </w:p>
    <w:p w:rsidR="001E79D4" w:rsidRPr="002B529D" w:rsidRDefault="0078514F" w:rsidP="002760B4">
      <w:pPr>
        <w:pStyle w:val="Tekstpodstawowywcity"/>
        <w:numPr>
          <w:ilvl w:val="0"/>
          <w:numId w:val="14"/>
        </w:numPr>
        <w:rPr>
          <w:rFonts w:ascii="Arial" w:hAnsi="Arial" w:cs="Arial"/>
          <w:sz w:val="24"/>
          <w:szCs w:val="24"/>
        </w:rPr>
      </w:pPr>
      <w:r w:rsidRPr="002B529D">
        <w:rPr>
          <w:rFonts w:ascii="Arial" w:hAnsi="Arial" w:cs="Arial"/>
          <w:sz w:val="24"/>
          <w:szCs w:val="24"/>
        </w:rPr>
        <w:t xml:space="preserve">stwarzanie możliwości obiektywnego rozwiązywania konfliktów w zespole uczniów a także pomiędzy uczniami i innymi członkami społeczności szkolnej tak, aby zapadające decyzje były sprawiedliwe i umacniały w młodzieży pragnienie obrony prawdy oraz godności człowieka. </w:t>
      </w:r>
    </w:p>
    <w:p w:rsidR="001E79D4" w:rsidRPr="002B529D" w:rsidRDefault="0078514F" w:rsidP="002760B4">
      <w:pPr>
        <w:pStyle w:val="Tekstpodstawowywcity"/>
        <w:numPr>
          <w:ilvl w:val="0"/>
          <w:numId w:val="14"/>
        </w:numPr>
        <w:rPr>
          <w:rFonts w:ascii="Arial" w:hAnsi="Arial" w:cs="Arial"/>
          <w:sz w:val="24"/>
          <w:szCs w:val="24"/>
        </w:rPr>
      </w:pPr>
      <w:r w:rsidRPr="002B529D">
        <w:rPr>
          <w:rFonts w:ascii="Arial" w:hAnsi="Arial" w:cs="Arial"/>
          <w:sz w:val="24"/>
          <w:szCs w:val="24"/>
        </w:rPr>
        <w:t xml:space="preserve">troskę o regularne uczęszczanie uczniów do szkoły, badanie przyczyn absencji </w:t>
      </w:r>
    </w:p>
    <w:p w:rsidR="001E79D4" w:rsidRPr="002B529D" w:rsidRDefault="0078514F" w:rsidP="002B529D">
      <w:pPr>
        <w:pStyle w:val="Tekstpodstawowywcity"/>
        <w:ind w:left="0"/>
        <w:rPr>
          <w:rFonts w:ascii="Arial" w:hAnsi="Arial" w:cs="Arial"/>
          <w:sz w:val="24"/>
          <w:szCs w:val="24"/>
        </w:rPr>
      </w:pPr>
      <w:r w:rsidRPr="002B529D">
        <w:rPr>
          <w:rFonts w:ascii="Arial" w:hAnsi="Arial" w:cs="Arial"/>
          <w:sz w:val="24"/>
          <w:szCs w:val="24"/>
        </w:rPr>
        <w:t xml:space="preserve">2. Wychowawca w celu realizacji zadań, o których mowa </w:t>
      </w:r>
      <w:r w:rsidR="001E79D4" w:rsidRPr="002B529D">
        <w:rPr>
          <w:rFonts w:ascii="Arial" w:hAnsi="Arial" w:cs="Arial"/>
          <w:sz w:val="24"/>
          <w:szCs w:val="24"/>
        </w:rPr>
        <w:t>w ust. 1</w:t>
      </w:r>
      <w:r w:rsidR="000C361E" w:rsidRPr="002B529D">
        <w:rPr>
          <w:rFonts w:ascii="Arial" w:hAnsi="Arial" w:cs="Arial"/>
          <w:sz w:val="24"/>
          <w:szCs w:val="24"/>
        </w:rPr>
        <w:t>:</w:t>
      </w:r>
      <w:r w:rsidRPr="002B529D">
        <w:rPr>
          <w:rFonts w:ascii="Arial" w:hAnsi="Arial" w:cs="Arial"/>
          <w:sz w:val="24"/>
          <w:szCs w:val="24"/>
        </w:rPr>
        <w:t xml:space="preserve"> </w:t>
      </w:r>
    </w:p>
    <w:p w:rsidR="001E79D4" w:rsidRPr="002B529D" w:rsidRDefault="0078514F" w:rsidP="002760B4">
      <w:pPr>
        <w:pStyle w:val="Tekstpodstawowywcity"/>
        <w:numPr>
          <w:ilvl w:val="0"/>
          <w:numId w:val="15"/>
        </w:numPr>
        <w:rPr>
          <w:rFonts w:ascii="Arial" w:hAnsi="Arial" w:cs="Arial"/>
          <w:sz w:val="24"/>
          <w:szCs w:val="24"/>
        </w:rPr>
      </w:pPr>
      <w:r w:rsidRPr="002B529D">
        <w:rPr>
          <w:rFonts w:ascii="Arial" w:hAnsi="Arial" w:cs="Arial"/>
          <w:sz w:val="24"/>
          <w:szCs w:val="24"/>
        </w:rPr>
        <w:lastRenderedPageBreak/>
        <w:t>otacza indywidualną opieką każdego ucznia oraz planuje i organizuje wspólnie z uczniami  i  ich rodzicami</w:t>
      </w:r>
      <w:r w:rsidR="001E79D4" w:rsidRPr="002B529D">
        <w:rPr>
          <w:rFonts w:ascii="Arial" w:hAnsi="Arial" w:cs="Arial"/>
          <w:sz w:val="24"/>
          <w:szCs w:val="24"/>
        </w:rPr>
        <w:t xml:space="preserve"> </w:t>
      </w:r>
      <w:r w:rsidRPr="002B529D">
        <w:rPr>
          <w:rFonts w:ascii="Arial" w:hAnsi="Arial" w:cs="Arial"/>
          <w:sz w:val="24"/>
          <w:szCs w:val="24"/>
        </w:rPr>
        <w:t xml:space="preserve">różne formy życia zespołowego, rozwijające jednostki i integrujące zespół uczniowski, </w:t>
      </w:r>
    </w:p>
    <w:p w:rsidR="0078514F" w:rsidRPr="002B529D" w:rsidRDefault="0078514F" w:rsidP="002760B4">
      <w:pPr>
        <w:pStyle w:val="Tekstpodstawowywcity"/>
        <w:numPr>
          <w:ilvl w:val="0"/>
          <w:numId w:val="15"/>
        </w:numPr>
        <w:rPr>
          <w:rFonts w:ascii="Arial" w:hAnsi="Arial" w:cs="Arial"/>
          <w:sz w:val="24"/>
          <w:szCs w:val="24"/>
        </w:rPr>
      </w:pPr>
      <w:r w:rsidRPr="002B529D">
        <w:rPr>
          <w:rFonts w:ascii="Arial" w:hAnsi="Arial" w:cs="Arial"/>
          <w:sz w:val="24"/>
          <w:szCs w:val="24"/>
        </w:rPr>
        <w:t xml:space="preserve">ustala treść i formy zadań tematycznych na godzinach do dyspozycji wychowawcy. </w:t>
      </w:r>
    </w:p>
    <w:p w:rsidR="001E79D4" w:rsidRPr="002B529D" w:rsidRDefault="001E79D4" w:rsidP="002B529D">
      <w:pPr>
        <w:pStyle w:val="Tekstpodstawowywcity"/>
        <w:ind w:left="0"/>
        <w:rPr>
          <w:rFonts w:ascii="Arial" w:hAnsi="Arial" w:cs="Arial"/>
          <w:sz w:val="24"/>
          <w:szCs w:val="24"/>
        </w:rPr>
      </w:pPr>
      <w:r w:rsidRPr="002B529D">
        <w:rPr>
          <w:rFonts w:ascii="Arial" w:hAnsi="Arial" w:cs="Arial"/>
          <w:sz w:val="24"/>
          <w:szCs w:val="24"/>
        </w:rPr>
        <w:t xml:space="preserve">3. </w:t>
      </w:r>
      <w:r w:rsidR="0078514F" w:rsidRPr="002B529D">
        <w:rPr>
          <w:rFonts w:ascii="Arial" w:hAnsi="Arial" w:cs="Arial"/>
          <w:sz w:val="24"/>
          <w:szCs w:val="24"/>
        </w:rPr>
        <w:t xml:space="preserve">Wychowawca współdziała z nauczycielami  uczącymi w jego </w:t>
      </w:r>
      <w:r w:rsidRPr="002B529D">
        <w:rPr>
          <w:rFonts w:ascii="Arial" w:hAnsi="Arial" w:cs="Arial"/>
          <w:sz w:val="24"/>
          <w:szCs w:val="24"/>
        </w:rPr>
        <w:t>oddziale</w:t>
      </w:r>
      <w:r w:rsidR="0078514F" w:rsidRPr="002B529D">
        <w:rPr>
          <w:rFonts w:ascii="Arial" w:hAnsi="Arial" w:cs="Arial"/>
          <w:sz w:val="24"/>
          <w:szCs w:val="24"/>
        </w:rPr>
        <w:t>, uzgadniając  z nimi i koordynując ich działania wychowawcze wobec ogółu uczniów, a także tych</w:t>
      </w:r>
      <w:r w:rsidRPr="002B529D">
        <w:rPr>
          <w:rFonts w:ascii="Arial" w:hAnsi="Arial" w:cs="Arial"/>
          <w:sz w:val="24"/>
          <w:szCs w:val="24"/>
        </w:rPr>
        <w:t xml:space="preserve"> uczniów</w:t>
      </w:r>
      <w:r w:rsidR="0078514F" w:rsidRPr="002B529D">
        <w:rPr>
          <w:rFonts w:ascii="Arial" w:hAnsi="Arial" w:cs="Arial"/>
          <w:sz w:val="24"/>
          <w:szCs w:val="24"/>
        </w:rPr>
        <w:t xml:space="preserve">, którym </w:t>
      </w:r>
      <w:r w:rsidRPr="002B529D">
        <w:rPr>
          <w:rFonts w:ascii="Arial" w:hAnsi="Arial" w:cs="Arial"/>
          <w:sz w:val="24"/>
          <w:szCs w:val="24"/>
        </w:rPr>
        <w:t>niezbędne</w:t>
      </w:r>
      <w:r w:rsidR="0078514F" w:rsidRPr="002B529D">
        <w:rPr>
          <w:rFonts w:ascii="Arial" w:hAnsi="Arial" w:cs="Arial"/>
          <w:sz w:val="24"/>
          <w:szCs w:val="24"/>
        </w:rPr>
        <w:t xml:space="preserve"> jest indywidualn</w:t>
      </w:r>
      <w:r w:rsidRPr="002B529D">
        <w:rPr>
          <w:rFonts w:ascii="Arial" w:hAnsi="Arial" w:cs="Arial"/>
          <w:sz w:val="24"/>
          <w:szCs w:val="24"/>
        </w:rPr>
        <w:t>e</w:t>
      </w:r>
      <w:r w:rsidR="0078514F" w:rsidRPr="002B529D">
        <w:rPr>
          <w:rFonts w:ascii="Arial" w:hAnsi="Arial" w:cs="Arial"/>
          <w:sz w:val="24"/>
          <w:szCs w:val="24"/>
        </w:rPr>
        <w:t xml:space="preserve"> </w:t>
      </w:r>
      <w:r w:rsidRPr="002B529D">
        <w:rPr>
          <w:rFonts w:ascii="Arial" w:hAnsi="Arial" w:cs="Arial"/>
          <w:sz w:val="24"/>
          <w:szCs w:val="24"/>
        </w:rPr>
        <w:t>wsparcie.</w:t>
      </w:r>
      <w:r w:rsidR="0078514F" w:rsidRPr="002B529D">
        <w:rPr>
          <w:rFonts w:ascii="Arial" w:hAnsi="Arial" w:cs="Arial"/>
          <w:sz w:val="24"/>
          <w:szCs w:val="24"/>
        </w:rPr>
        <w:t xml:space="preserve"> </w:t>
      </w:r>
    </w:p>
    <w:p w:rsidR="001E79D4" w:rsidRPr="002B529D" w:rsidRDefault="0078514F" w:rsidP="002B529D">
      <w:pPr>
        <w:pStyle w:val="Tekstpodstawowywcity"/>
        <w:ind w:left="0"/>
        <w:rPr>
          <w:rFonts w:ascii="Arial" w:hAnsi="Arial" w:cs="Arial"/>
          <w:sz w:val="24"/>
          <w:szCs w:val="24"/>
        </w:rPr>
      </w:pPr>
      <w:r w:rsidRPr="002B529D">
        <w:rPr>
          <w:rFonts w:ascii="Arial" w:hAnsi="Arial" w:cs="Arial"/>
          <w:sz w:val="24"/>
          <w:szCs w:val="24"/>
        </w:rPr>
        <w:t>4. Wychowawca utrzymuje kontakt z rodzicami uczniów w celu:</w:t>
      </w:r>
    </w:p>
    <w:p w:rsidR="000C361E" w:rsidRPr="002B529D" w:rsidRDefault="0078514F" w:rsidP="002760B4">
      <w:pPr>
        <w:pStyle w:val="Tekstpodstawowywcity"/>
        <w:numPr>
          <w:ilvl w:val="0"/>
          <w:numId w:val="16"/>
        </w:numPr>
        <w:rPr>
          <w:rFonts w:ascii="Arial" w:hAnsi="Arial" w:cs="Arial"/>
          <w:sz w:val="24"/>
          <w:szCs w:val="24"/>
        </w:rPr>
      </w:pPr>
      <w:r w:rsidRPr="002B529D">
        <w:rPr>
          <w:rFonts w:ascii="Arial" w:hAnsi="Arial" w:cs="Arial"/>
          <w:sz w:val="24"/>
          <w:szCs w:val="24"/>
        </w:rPr>
        <w:t xml:space="preserve">ustalenia potrzeb opiekuńczo-wychowawczych </w:t>
      </w:r>
      <w:r w:rsidR="000C361E" w:rsidRPr="002B529D">
        <w:rPr>
          <w:rFonts w:ascii="Arial" w:hAnsi="Arial" w:cs="Arial"/>
          <w:sz w:val="24"/>
          <w:szCs w:val="24"/>
        </w:rPr>
        <w:t>uczniów</w:t>
      </w:r>
      <w:r w:rsidRPr="002B529D">
        <w:rPr>
          <w:rFonts w:ascii="Arial" w:hAnsi="Arial" w:cs="Arial"/>
          <w:sz w:val="24"/>
          <w:szCs w:val="24"/>
        </w:rPr>
        <w:t xml:space="preserve">, </w:t>
      </w:r>
    </w:p>
    <w:p w:rsidR="000C361E" w:rsidRPr="002B529D" w:rsidRDefault="000C361E" w:rsidP="002760B4">
      <w:pPr>
        <w:pStyle w:val="Tekstpodstawowywcity"/>
        <w:numPr>
          <w:ilvl w:val="0"/>
          <w:numId w:val="16"/>
        </w:numPr>
        <w:rPr>
          <w:rFonts w:ascii="Arial" w:hAnsi="Arial" w:cs="Arial"/>
          <w:sz w:val="24"/>
          <w:szCs w:val="24"/>
        </w:rPr>
      </w:pPr>
      <w:r w:rsidRPr="002B529D">
        <w:rPr>
          <w:rFonts w:ascii="Arial" w:hAnsi="Arial" w:cs="Arial"/>
          <w:sz w:val="24"/>
          <w:szCs w:val="24"/>
        </w:rPr>
        <w:t>udzielania</w:t>
      </w:r>
      <w:r w:rsidR="0078514F" w:rsidRPr="002B529D">
        <w:rPr>
          <w:rFonts w:ascii="Arial" w:hAnsi="Arial" w:cs="Arial"/>
          <w:sz w:val="24"/>
          <w:szCs w:val="24"/>
        </w:rPr>
        <w:t xml:space="preserve"> rodzicom pomocy w działaniach wychowawczych </w:t>
      </w:r>
    </w:p>
    <w:p w:rsidR="0078514F" w:rsidRPr="002B529D" w:rsidRDefault="0078514F" w:rsidP="002760B4">
      <w:pPr>
        <w:pStyle w:val="Tekstpodstawowywcity"/>
        <w:numPr>
          <w:ilvl w:val="0"/>
          <w:numId w:val="16"/>
        </w:numPr>
        <w:rPr>
          <w:rFonts w:ascii="Arial" w:hAnsi="Arial" w:cs="Arial"/>
          <w:sz w:val="24"/>
          <w:szCs w:val="24"/>
        </w:rPr>
      </w:pPr>
      <w:r w:rsidRPr="002B529D">
        <w:rPr>
          <w:rFonts w:ascii="Arial" w:hAnsi="Arial" w:cs="Arial"/>
          <w:sz w:val="24"/>
          <w:szCs w:val="24"/>
        </w:rPr>
        <w:t xml:space="preserve">włączania ich w sprawy życia szkoły. </w:t>
      </w:r>
    </w:p>
    <w:p w:rsidR="000C361E" w:rsidRPr="002B529D" w:rsidRDefault="000C361E" w:rsidP="002B529D">
      <w:pPr>
        <w:pStyle w:val="Tekstpodstawowywcity"/>
        <w:ind w:left="0"/>
        <w:rPr>
          <w:rFonts w:ascii="Arial" w:hAnsi="Arial" w:cs="Arial"/>
          <w:sz w:val="24"/>
          <w:szCs w:val="24"/>
        </w:rPr>
      </w:pPr>
      <w:r w:rsidRPr="002B529D">
        <w:rPr>
          <w:rFonts w:ascii="Arial" w:hAnsi="Arial" w:cs="Arial"/>
          <w:sz w:val="24"/>
          <w:szCs w:val="24"/>
        </w:rPr>
        <w:t xml:space="preserve">5. </w:t>
      </w:r>
      <w:r w:rsidR="0078514F" w:rsidRPr="002B529D">
        <w:rPr>
          <w:rFonts w:ascii="Arial" w:hAnsi="Arial" w:cs="Arial"/>
          <w:sz w:val="24"/>
          <w:szCs w:val="24"/>
        </w:rPr>
        <w:t>Wychowawca współpracuje  z pedagogiem szkolnym i innymi specjalistami świadczącymi kwalifikowaną pomoc w rozpoznawaniu potrzeb i trudności</w:t>
      </w:r>
      <w:r w:rsidRPr="002B529D">
        <w:rPr>
          <w:rFonts w:ascii="Arial" w:hAnsi="Arial" w:cs="Arial"/>
          <w:sz w:val="24"/>
          <w:szCs w:val="24"/>
        </w:rPr>
        <w:t xml:space="preserve"> edukacyjnych uczniów</w:t>
      </w:r>
      <w:r w:rsidR="0078514F" w:rsidRPr="002B529D">
        <w:rPr>
          <w:rFonts w:ascii="Arial" w:hAnsi="Arial" w:cs="Arial"/>
          <w:sz w:val="24"/>
          <w:szCs w:val="24"/>
        </w:rPr>
        <w:t xml:space="preserve">, </w:t>
      </w:r>
      <w:r w:rsidRPr="002B529D">
        <w:rPr>
          <w:rFonts w:ascii="Arial" w:hAnsi="Arial" w:cs="Arial"/>
          <w:sz w:val="24"/>
          <w:szCs w:val="24"/>
        </w:rPr>
        <w:t>problemów</w:t>
      </w:r>
      <w:r w:rsidR="0078514F" w:rsidRPr="002B529D">
        <w:rPr>
          <w:rFonts w:ascii="Arial" w:hAnsi="Arial" w:cs="Arial"/>
          <w:sz w:val="24"/>
          <w:szCs w:val="24"/>
        </w:rPr>
        <w:t xml:space="preserve"> zdrowotnych oraz zainteresowań i szczególnych uzdolnień uczniów. </w:t>
      </w:r>
    </w:p>
    <w:p w:rsidR="00BE0AC8" w:rsidRPr="002B529D" w:rsidRDefault="000C361E" w:rsidP="002B529D">
      <w:pPr>
        <w:pStyle w:val="Tekstpodstawowywcity"/>
        <w:ind w:left="0"/>
        <w:rPr>
          <w:rFonts w:ascii="Arial" w:hAnsi="Arial" w:cs="Arial"/>
          <w:sz w:val="24"/>
          <w:szCs w:val="24"/>
        </w:rPr>
      </w:pPr>
      <w:r w:rsidRPr="002B529D">
        <w:rPr>
          <w:rFonts w:ascii="Arial" w:hAnsi="Arial" w:cs="Arial"/>
          <w:sz w:val="24"/>
          <w:szCs w:val="24"/>
        </w:rPr>
        <w:t>6</w:t>
      </w:r>
      <w:r w:rsidR="0078514F" w:rsidRPr="002B529D">
        <w:rPr>
          <w:rFonts w:ascii="Arial" w:hAnsi="Arial" w:cs="Arial"/>
          <w:sz w:val="24"/>
          <w:szCs w:val="24"/>
        </w:rPr>
        <w:t>. Wychowawca odpowiada za dokumentację pedagogiczną swoje</w:t>
      </w:r>
      <w:r w:rsidR="001E79D4" w:rsidRPr="002B529D">
        <w:rPr>
          <w:rFonts w:ascii="Arial" w:hAnsi="Arial" w:cs="Arial"/>
          <w:sz w:val="24"/>
          <w:szCs w:val="24"/>
        </w:rPr>
        <w:t>go oddziału</w:t>
      </w:r>
    </w:p>
    <w:p w:rsidR="004001BE" w:rsidRPr="002B529D" w:rsidRDefault="004001BE" w:rsidP="002B529D">
      <w:pPr>
        <w:spacing w:after="0"/>
        <w:rPr>
          <w:rFonts w:ascii="Arial" w:hAnsi="Arial" w:cs="Arial"/>
          <w:sz w:val="24"/>
          <w:szCs w:val="24"/>
        </w:rPr>
      </w:pPr>
    </w:p>
    <w:p w:rsidR="000C361E" w:rsidRPr="002B529D" w:rsidRDefault="000C361E" w:rsidP="002B529D">
      <w:pPr>
        <w:spacing w:after="0"/>
        <w:rPr>
          <w:rFonts w:ascii="Arial" w:hAnsi="Arial" w:cs="Arial"/>
          <w:sz w:val="24"/>
          <w:szCs w:val="24"/>
        </w:rPr>
      </w:pPr>
      <w:r w:rsidRPr="002B529D">
        <w:rPr>
          <w:rFonts w:ascii="Arial" w:hAnsi="Arial" w:cs="Arial"/>
          <w:sz w:val="24"/>
          <w:szCs w:val="24"/>
        </w:rPr>
        <w:t>§5</w:t>
      </w:r>
      <w:r w:rsidR="00A57C15" w:rsidRPr="002B529D">
        <w:rPr>
          <w:rFonts w:ascii="Arial" w:hAnsi="Arial" w:cs="Arial"/>
          <w:sz w:val="24"/>
          <w:szCs w:val="24"/>
        </w:rPr>
        <w:t>8</w:t>
      </w:r>
      <w:r w:rsidRPr="002B529D">
        <w:rPr>
          <w:rFonts w:ascii="Arial" w:hAnsi="Arial" w:cs="Arial"/>
          <w:sz w:val="24"/>
          <w:szCs w:val="24"/>
        </w:rPr>
        <w:t>.</w:t>
      </w:r>
    </w:p>
    <w:p w:rsidR="003F54B1" w:rsidRPr="002B529D" w:rsidRDefault="003F54B1" w:rsidP="002B529D">
      <w:pPr>
        <w:spacing w:after="0"/>
        <w:rPr>
          <w:rFonts w:ascii="Arial" w:hAnsi="Arial" w:cs="Arial"/>
          <w:sz w:val="24"/>
          <w:szCs w:val="24"/>
        </w:rPr>
      </w:pPr>
      <w:r w:rsidRPr="002B529D">
        <w:rPr>
          <w:rFonts w:ascii="Arial" w:hAnsi="Arial" w:cs="Arial"/>
          <w:sz w:val="24"/>
          <w:szCs w:val="24"/>
        </w:rPr>
        <w:t xml:space="preserve">Zespół wychowawczy tworzą wszyscy nauczyciele pełniący funkcję wychowawców, w danej klasie których zadaniem jest:  </w:t>
      </w:r>
    </w:p>
    <w:p w:rsidR="003F54B1" w:rsidRPr="002B529D" w:rsidRDefault="003F54B1" w:rsidP="002760B4">
      <w:pPr>
        <w:pStyle w:val="Akapitzlist"/>
        <w:numPr>
          <w:ilvl w:val="0"/>
          <w:numId w:val="17"/>
        </w:numPr>
        <w:spacing w:after="0"/>
        <w:rPr>
          <w:rFonts w:ascii="Arial" w:hAnsi="Arial" w:cs="Arial"/>
        </w:rPr>
      </w:pPr>
      <w:r w:rsidRPr="002B529D">
        <w:rPr>
          <w:rFonts w:ascii="Arial" w:hAnsi="Arial" w:cs="Arial"/>
        </w:rPr>
        <w:t xml:space="preserve">tworzenie przyjaznego uczniowi środowiska wychowawczego, </w:t>
      </w:r>
    </w:p>
    <w:p w:rsidR="003F54B1" w:rsidRPr="002B529D" w:rsidRDefault="003F54B1" w:rsidP="002760B4">
      <w:pPr>
        <w:pStyle w:val="Akapitzlist"/>
        <w:numPr>
          <w:ilvl w:val="0"/>
          <w:numId w:val="17"/>
        </w:numPr>
        <w:spacing w:after="0"/>
        <w:rPr>
          <w:rFonts w:ascii="Arial" w:hAnsi="Arial" w:cs="Arial"/>
        </w:rPr>
      </w:pPr>
      <w:r w:rsidRPr="002B529D">
        <w:rPr>
          <w:rFonts w:ascii="Arial" w:hAnsi="Arial" w:cs="Arial"/>
        </w:rPr>
        <w:t xml:space="preserve">organizowanie wewnątrzszkolnego doskonalenia nauczycieli oraz zajęć związanych z wyborem dalszego kierunku kształcenia, </w:t>
      </w:r>
    </w:p>
    <w:p w:rsidR="003F54B1" w:rsidRPr="002B529D" w:rsidRDefault="003F54B1" w:rsidP="002760B4">
      <w:pPr>
        <w:pStyle w:val="Akapitzlist"/>
        <w:numPr>
          <w:ilvl w:val="0"/>
          <w:numId w:val="17"/>
        </w:numPr>
        <w:spacing w:after="0"/>
        <w:rPr>
          <w:rFonts w:ascii="Arial" w:hAnsi="Arial" w:cs="Arial"/>
        </w:rPr>
      </w:pPr>
      <w:r w:rsidRPr="002B529D">
        <w:rPr>
          <w:rFonts w:ascii="Arial" w:hAnsi="Arial" w:cs="Arial"/>
        </w:rPr>
        <w:t>konstruowanie i realizacja programu wychowawczo-profilaktycznego szkoły</w:t>
      </w:r>
    </w:p>
    <w:p w:rsidR="003F54B1" w:rsidRPr="002B529D" w:rsidRDefault="003F54B1" w:rsidP="002760B4">
      <w:pPr>
        <w:pStyle w:val="Akapitzlist"/>
        <w:numPr>
          <w:ilvl w:val="0"/>
          <w:numId w:val="17"/>
        </w:numPr>
        <w:spacing w:after="0"/>
        <w:rPr>
          <w:rFonts w:ascii="Arial" w:hAnsi="Arial" w:cs="Arial"/>
        </w:rPr>
      </w:pPr>
      <w:r w:rsidRPr="002B529D">
        <w:rPr>
          <w:rFonts w:ascii="Arial" w:hAnsi="Arial" w:cs="Arial"/>
        </w:rPr>
        <w:t xml:space="preserve"> opracowanie narzędzi ewaluacji programu wychowawczo-profilaktycznego, </w:t>
      </w:r>
    </w:p>
    <w:p w:rsidR="003F54B1" w:rsidRPr="002B529D" w:rsidRDefault="003F54B1" w:rsidP="002760B4">
      <w:pPr>
        <w:pStyle w:val="Akapitzlist"/>
        <w:numPr>
          <w:ilvl w:val="0"/>
          <w:numId w:val="17"/>
        </w:numPr>
        <w:spacing w:after="0"/>
        <w:rPr>
          <w:rFonts w:ascii="Arial" w:hAnsi="Arial" w:cs="Arial"/>
        </w:rPr>
      </w:pPr>
      <w:r w:rsidRPr="002B529D">
        <w:rPr>
          <w:rFonts w:ascii="Arial" w:hAnsi="Arial" w:cs="Arial"/>
        </w:rPr>
        <w:t xml:space="preserve"> ewaluacja i modyfikacja zasad ustalania ocen zachowania, </w:t>
      </w:r>
    </w:p>
    <w:p w:rsidR="00F52953" w:rsidRDefault="003F54B1" w:rsidP="002760B4">
      <w:pPr>
        <w:pStyle w:val="Akapitzlist"/>
        <w:numPr>
          <w:ilvl w:val="0"/>
          <w:numId w:val="17"/>
        </w:numPr>
        <w:spacing w:after="0"/>
        <w:rPr>
          <w:rFonts w:ascii="Arial" w:hAnsi="Arial" w:cs="Arial"/>
        </w:rPr>
      </w:pPr>
      <w:r w:rsidRPr="002B529D">
        <w:rPr>
          <w:rFonts w:ascii="Arial" w:hAnsi="Arial" w:cs="Arial"/>
        </w:rPr>
        <w:t xml:space="preserve">rozwiązywanie problemów wychowawczych i wzajemne wspomaganie się </w:t>
      </w:r>
      <w:r w:rsidRPr="002B529D">
        <w:rPr>
          <w:rFonts w:ascii="Arial" w:hAnsi="Arial" w:cs="Arial"/>
        </w:rPr>
        <w:br/>
        <w:t>w pracy wychowawczej.</w:t>
      </w:r>
    </w:p>
    <w:p w:rsidR="003F54B1" w:rsidRPr="00F52953" w:rsidRDefault="00F52953" w:rsidP="00F52953">
      <w:pPr>
        <w:spacing w:after="0"/>
        <w:ind w:left="360" w:hanging="360"/>
        <w:rPr>
          <w:rFonts w:ascii="Arial" w:hAnsi="Arial" w:cs="Arial"/>
        </w:rPr>
      </w:pPr>
      <w:r w:rsidRPr="00F52953">
        <w:rPr>
          <w:rFonts w:ascii="Arial" w:hAnsi="Arial" w:cs="Arial"/>
        </w:rPr>
        <w:t xml:space="preserve"> </w:t>
      </w:r>
      <w:r w:rsidR="003F54B1" w:rsidRPr="00F52953">
        <w:rPr>
          <w:rFonts w:ascii="Arial" w:hAnsi="Arial" w:cs="Arial"/>
        </w:rPr>
        <w:t>§5</w:t>
      </w:r>
      <w:r w:rsidR="00A57C15" w:rsidRPr="00F52953">
        <w:rPr>
          <w:rFonts w:ascii="Arial" w:hAnsi="Arial" w:cs="Arial"/>
        </w:rPr>
        <w:t>9</w:t>
      </w:r>
      <w:r w:rsidR="003F54B1" w:rsidRPr="00F52953">
        <w:rPr>
          <w:rFonts w:ascii="Arial" w:hAnsi="Arial" w:cs="Arial"/>
        </w:rPr>
        <w:t>.</w:t>
      </w:r>
    </w:p>
    <w:p w:rsidR="000C361E" w:rsidRPr="002B529D" w:rsidRDefault="000C361E" w:rsidP="002B529D">
      <w:pPr>
        <w:tabs>
          <w:tab w:val="left" w:pos="567"/>
        </w:tabs>
        <w:spacing w:after="0" w:line="240" w:lineRule="auto"/>
        <w:rPr>
          <w:rFonts w:ascii="Arial" w:hAnsi="Arial" w:cs="Arial"/>
          <w:sz w:val="24"/>
          <w:szCs w:val="24"/>
        </w:rPr>
      </w:pPr>
      <w:r w:rsidRPr="002B529D">
        <w:rPr>
          <w:rFonts w:ascii="Arial" w:hAnsi="Arial" w:cs="Arial"/>
          <w:sz w:val="24"/>
          <w:szCs w:val="24"/>
        </w:rPr>
        <w:t xml:space="preserve">1.Pedagog szkolny jest współorganizatorem działalności szkoły w zakresie pomocy </w:t>
      </w:r>
      <w:r w:rsidRPr="002B529D">
        <w:rPr>
          <w:rFonts w:ascii="Arial" w:hAnsi="Arial" w:cs="Arial"/>
          <w:sz w:val="24"/>
          <w:szCs w:val="24"/>
        </w:rPr>
        <w:br/>
        <w:t>i opieki wychowawczej nad uczniami.</w:t>
      </w:r>
    </w:p>
    <w:p w:rsidR="000C361E" w:rsidRPr="002B529D" w:rsidRDefault="000C361E" w:rsidP="002B529D">
      <w:pPr>
        <w:tabs>
          <w:tab w:val="left" w:pos="567"/>
        </w:tabs>
        <w:spacing w:after="0" w:line="240" w:lineRule="auto"/>
        <w:rPr>
          <w:rFonts w:ascii="Arial" w:hAnsi="Arial" w:cs="Arial"/>
          <w:sz w:val="24"/>
          <w:szCs w:val="24"/>
        </w:rPr>
      </w:pPr>
    </w:p>
    <w:p w:rsidR="005F298A" w:rsidRPr="002B529D" w:rsidRDefault="000C361E" w:rsidP="002B529D">
      <w:pPr>
        <w:tabs>
          <w:tab w:val="left" w:pos="567"/>
        </w:tabs>
        <w:spacing w:after="0" w:line="240" w:lineRule="auto"/>
        <w:rPr>
          <w:rFonts w:ascii="Arial" w:hAnsi="Arial" w:cs="Arial"/>
          <w:sz w:val="24"/>
          <w:szCs w:val="24"/>
        </w:rPr>
      </w:pPr>
      <w:r w:rsidRPr="002B529D">
        <w:rPr>
          <w:rFonts w:ascii="Arial" w:hAnsi="Arial" w:cs="Arial"/>
          <w:sz w:val="24"/>
          <w:szCs w:val="24"/>
        </w:rPr>
        <w:t xml:space="preserve">2. </w:t>
      </w:r>
      <w:r w:rsidR="005F298A" w:rsidRPr="002B529D">
        <w:rPr>
          <w:rFonts w:ascii="Arial" w:hAnsi="Arial" w:cs="Arial"/>
          <w:sz w:val="24"/>
          <w:szCs w:val="24"/>
        </w:rPr>
        <w:t xml:space="preserve">Do zadań pedagoga należy: </w:t>
      </w:r>
    </w:p>
    <w:p w:rsidR="005F298A" w:rsidRPr="002B529D" w:rsidRDefault="005F298A" w:rsidP="002760B4">
      <w:pPr>
        <w:pStyle w:val="Akapitzlist"/>
        <w:numPr>
          <w:ilvl w:val="0"/>
          <w:numId w:val="18"/>
        </w:numPr>
        <w:tabs>
          <w:tab w:val="left" w:pos="567"/>
        </w:tabs>
        <w:spacing w:after="0"/>
        <w:rPr>
          <w:rFonts w:ascii="Arial" w:hAnsi="Arial" w:cs="Arial"/>
        </w:rPr>
      </w:pPr>
      <w:r w:rsidRPr="002B529D">
        <w:rPr>
          <w:rFonts w:ascii="Arial" w:hAnsi="Arial" w:cs="Arial"/>
        </w:rPr>
        <w:t xml:space="preserve">opieka nad uczniami poszczególnych oddziałów, </w:t>
      </w:r>
    </w:p>
    <w:p w:rsidR="005F298A" w:rsidRPr="002B529D" w:rsidRDefault="005F298A" w:rsidP="002760B4">
      <w:pPr>
        <w:pStyle w:val="Akapitzlist"/>
        <w:numPr>
          <w:ilvl w:val="0"/>
          <w:numId w:val="18"/>
        </w:numPr>
        <w:tabs>
          <w:tab w:val="left" w:pos="567"/>
        </w:tabs>
        <w:spacing w:after="0"/>
        <w:rPr>
          <w:rFonts w:ascii="Arial" w:hAnsi="Arial" w:cs="Arial"/>
        </w:rPr>
      </w:pPr>
      <w:r w:rsidRPr="002B529D">
        <w:rPr>
          <w:rFonts w:ascii="Arial" w:hAnsi="Arial" w:cs="Arial"/>
        </w:rPr>
        <w:t xml:space="preserve">praca psychoedukacyjna i psychoterapeutyczna z uczniami, </w:t>
      </w:r>
    </w:p>
    <w:p w:rsidR="005F298A" w:rsidRPr="002B529D" w:rsidRDefault="005F298A" w:rsidP="002760B4">
      <w:pPr>
        <w:pStyle w:val="Akapitzlist"/>
        <w:numPr>
          <w:ilvl w:val="0"/>
          <w:numId w:val="18"/>
        </w:numPr>
        <w:tabs>
          <w:tab w:val="left" w:pos="567"/>
        </w:tabs>
        <w:spacing w:after="0"/>
        <w:rPr>
          <w:rFonts w:ascii="Arial" w:hAnsi="Arial" w:cs="Arial"/>
        </w:rPr>
      </w:pPr>
      <w:r w:rsidRPr="002B529D">
        <w:rPr>
          <w:rFonts w:ascii="Arial" w:hAnsi="Arial" w:cs="Arial"/>
        </w:rPr>
        <w:t xml:space="preserve">stała współpraca z nauczycielami, wychowawcami, pielęgniarką szkolną, </w:t>
      </w:r>
    </w:p>
    <w:p w:rsidR="005F298A" w:rsidRPr="002B529D" w:rsidRDefault="005F298A" w:rsidP="002760B4">
      <w:pPr>
        <w:pStyle w:val="Akapitzlist"/>
        <w:numPr>
          <w:ilvl w:val="0"/>
          <w:numId w:val="18"/>
        </w:numPr>
        <w:tabs>
          <w:tab w:val="left" w:pos="567"/>
        </w:tabs>
        <w:spacing w:after="0"/>
        <w:rPr>
          <w:rFonts w:ascii="Arial" w:hAnsi="Arial" w:cs="Arial"/>
        </w:rPr>
      </w:pPr>
      <w:r w:rsidRPr="002B529D">
        <w:rPr>
          <w:rFonts w:ascii="Arial" w:hAnsi="Arial" w:cs="Arial"/>
        </w:rPr>
        <w:t xml:space="preserve">prowadzenie konsultacji dla rodziców, </w:t>
      </w:r>
    </w:p>
    <w:p w:rsidR="005F298A" w:rsidRPr="002B529D" w:rsidRDefault="005F298A" w:rsidP="002760B4">
      <w:pPr>
        <w:pStyle w:val="Akapitzlist"/>
        <w:numPr>
          <w:ilvl w:val="0"/>
          <w:numId w:val="18"/>
        </w:numPr>
        <w:tabs>
          <w:tab w:val="left" w:pos="567"/>
        </w:tabs>
        <w:spacing w:after="0"/>
        <w:rPr>
          <w:rFonts w:ascii="Arial" w:hAnsi="Arial" w:cs="Arial"/>
        </w:rPr>
      </w:pPr>
      <w:r w:rsidRPr="002B529D">
        <w:rPr>
          <w:rFonts w:ascii="Arial" w:hAnsi="Arial" w:cs="Arial"/>
        </w:rPr>
        <w:t xml:space="preserve">praca z uczniami dyslektycznymi, </w:t>
      </w:r>
    </w:p>
    <w:p w:rsidR="005F298A" w:rsidRPr="002B529D" w:rsidRDefault="005F298A" w:rsidP="002760B4">
      <w:pPr>
        <w:pStyle w:val="Akapitzlist"/>
        <w:numPr>
          <w:ilvl w:val="0"/>
          <w:numId w:val="18"/>
        </w:numPr>
        <w:tabs>
          <w:tab w:val="left" w:pos="567"/>
        </w:tabs>
        <w:spacing w:after="0"/>
        <w:rPr>
          <w:rFonts w:ascii="Arial" w:hAnsi="Arial" w:cs="Arial"/>
        </w:rPr>
      </w:pPr>
      <w:r w:rsidRPr="002B529D">
        <w:rPr>
          <w:rFonts w:ascii="Arial" w:hAnsi="Arial" w:cs="Arial"/>
        </w:rPr>
        <w:t xml:space="preserve">udzielanie  uczniom  pomocy  w  eliminowaniu  napięć  psychicznych  na  tle  niepowodzeń  szkolnych, </w:t>
      </w:r>
    </w:p>
    <w:p w:rsidR="005F298A" w:rsidRPr="002B529D" w:rsidRDefault="005F298A" w:rsidP="002760B4">
      <w:pPr>
        <w:pStyle w:val="Akapitzlist"/>
        <w:numPr>
          <w:ilvl w:val="0"/>
          <w:numId w:val="18"/>
        </w:numPr>
        <w:tabs>
          <w:tab w:val="left" w:pos="567"/>
        </w:tabs>
        <w:spacing w:after="0"/>
        <w:rPr>
          <w:rFonts w:ascii="Arial" w:hAnsi="Arial" w:cs="Arial"/>
        </w:rPr>
      </w:pPr>
      <w:r w:rsidRPr="002B529D">
        <w:rPr>
          <w:rFonts w:ascii="Arial" w:hAnsi="Arial" w:cs="Arial"/>
        </w:rPr>
        <w:lastRenderedPageBreak/>
        <w:t>przeciwdziałanie  różnym  formom  niedostosowania  społecznego  młodzieży,</w:t>
      </w:r>
    </w:p>
    <w:p w:rsidR="005F298A" w:rsidRPr="002B529D" w:rsidRDefault="005F298A" w:rsidP="002760B4">
      <w:pPr>
        <w:pStyle w:val="Akapitzlist"/>
        <w:numPr>
          <w:ilvl w:val="0"/>
          <w:numId w:val="18"/>
        </w:numPr>
        <w:tabs>
          <w:tab w:val="left" w:pos="567"/>
        </w:tabs>
        <w:spacing w:after="0"/>
        <w:rPr>
          <w:rFonts w:ascii="Arial" w:hAnsi="Arial" w:cs="Arial"/>
        </w:rPr>
      </w:pPr>
      <w:r w:rsidRPr="002B529D">
        <w:rPr>
          <w:rFonts w:ascii="Arial" w:hAnsi="Arial" w:cs="Arial"/>
        </w:rPr>
        <w:t xml:space="preserve">organizowanie  różnych  form wsparcia pedagogicznego, </w:t>
      </w:r>
    </w:p>
    <w:p w:rsidR="005F298A" w:rsidRPr="002B529D" w:rsidRDefault="005F298A" w:rsidP="002760B4">
      <w:pPr>
        <w:pStyle w:val="Akapitzlist"/>
        <w:numPr>
          <w:ilvl w:val="0"/>
          <w:numId w:val="18"/>
        </w:numPr>
        <w:tabs>
          <w:tab w:val="left" w:pos="567"/>
        </w:tabs>
        <w:spacing w:after="0"/>
        <w:rPr>
          <w:rFonts w:ascii="Arial" w:hAnsi="Arial" w:cs="Arial"/>
        </w:rPr>
      </w:pPr>
      <w:r w:rsidRPr="002B529D">
        <w:rPr>
          <w:rFonts w:ascii="Arial" w:hAnsi="Arial" w:cs="Arial"/>
        </w:rPr>
        <w:t>rozpoznawanie warunków życia i nauki uczniów z trudnościami dydaktycznymi w ścisłej współpracy  z  wychowawcami klas,</w:t>
      </w:r>
    </w:p>
    <w:p w:rsidR="005F298A" w:rsidRPr="002B529D" w:rsidRDefault="005F298A" w:rsidP="002760B4">
      <w:pPr>
        <w:pStyle w:val="Akapitzlist"/>
        <w:numPr>
          <w:ilvl w:val="0"/>
          <w:numId w:val="18"/>
        </w:numPr>
        <w:tabs>
          <w:tab w:val="left" w:pos="567"/>
        </w:tabs>
        <w:spacing w:after="0"/>
        <w:rPr>
          <w:rFonts w:ascii="Arial" w:hAnsi="Arial" w:cs="Arial"/>
        </w:rPr>
      </w:pPr>
      <w:r w:rsidRPr="002B529D">
        <w:rPr>
          <w:rFonts w:ascii="Arial" w:hAnsi="Arial" w:cs="Arial"/>
        </w:rPr>
        <w:t xml:space="preserve"> prowadzenie działań z zakresu doradztwa zawodowego</w:t>
      </w:r>
    </w:p>
    <w:p w:rsidR="005F298A" w:rsidRPr="002B529D" w:rsidRDefault="005F298A" w:rsidP="002760B4">
      <w:pPr>
        <w:pStyle w:val="Akapitzlist"/>
        <w:numPr>
          <w:ilvl w:val="0"/>
          <w:numId w:val="18"/>
        </w:numPr>
        <w:tabs>
          <w:tab w:val="left" w:pos="567"/>
        </w:tabs>
        <w:spacing w:after="0"/>
        <w:rPr>
          <w:rFonts w:ascii="Arial" w:hAnsi="Arial" w:cs="Arial"/>
        </w:rPr>
      </w:pPr>
      <w:r w:rsidRPr="002B529D">
        <w:rPr>
          <w:rFonts w:ascii="Arial" w:hAnsi="Arial" w:cs="Arial"/>
        </w:rPr>
        <w:t xml:space="preserve">udzielanie rodzicom  porad  w  rozwiązywaniu  trudności  wychowawczych, </w:t>
      </w:r>
    </w:p>
    <w:p w:rsidR="005F298A" w:rsidRPr="002B529D" w:rsidRDefault="005F298A" w:rsidP="002760B4">
      <w:pPr>
        <w:pStyle w:val="Akapitzlist"/>
        <w:numPr>
          <w:ilvl w:val="0"/>
          <w:numId w:val="18"/>
        </w:numPr>
        <w:tabs>
          <w:tab w:val="left" w:pos="567"/>
        </w:tabs>
        <w:spacing w:after="0"/>
        <w:rPr>
          <w:rFonts w:ascii="Arial" w:hAnsi="Arial" w:cs="Arial"/>
        </w:rPr>
      </w:pPr>
      <w:r w:rsidRPr="002B529D">
        <w:rPr>
          <w:rFonts w:ascii="Arial" w:hAnsi="Arial" w:cs="Arial"/>
        </w:rPr>
        <w:t xml:space="preserve">organizowanie pomocy i opieki uczniom opuszczonym i zaniedbanym, </w:t>
      </w:r>
    </w:p>
    <w:p w:rsidR="005F298A" w:rsidRPr="002B529D" w:rsidRDefault="005F298A" w:rsidP="002760B4">
      <w:pPr>
        <w:pStyle w:val="Akapitzlist"/>
        <w:numPr>
          <w:ilvl w:val="0"/>
          <w:numId w:val="18"/>
        </w:numPr>
        <w:tabs>
          <w:tab w:val="left" w:pos="567"/>
        </w:tabs>
        <w:spacing w:after="0"/>
        <w:rPr>
          <w:rFonts w:ascii="Arial" w:hAnsi="Arial" w:cs="Arial"/>
        </w:rPr>
      </w:pPr>
      <w:r w:rsidRPr="002B529D">
        <w:rPr>
          <w:rFonts w:ascii="Arial" w:hAnsi="Arial" w:cs="Arial"/>
        </w:rPr>
        <w:t xml:space="preserve">wnioskowanie  o  kierowanie uczniów zaniedbanych  środowiskowo do placówek  opieki  społecznej, </w:t>
      </w:r>
    </w:p>
    <w:p w:rsidR="005F298A" w:rsidRPr="002B529D" w:rsidRDefault="005F298A" w:rsidP="002760B4">
      <w:pPr>
        <w:pStyle w:val="Akapitzlist"/>
        <w:numPr>
          <w:ilvl w:val="0"/>
          <w:numId w:val="18"/>
        </w:numPr>
        <w:tabs>
          <w:tab w:val="left" w:pos="567"/>
        </w:tabs>
        <w:spacing w:after="0"/>
        <w:rPr>
          <w:rFonts w:ascii="Arial" w:hAnsi="Arial" w:cs="Arial"/>
        </w:rPr>
      </w:pPr>
      <w:r w:rsidRPr="002B529D">
        <w:rPr>
          <w:rFonts w:ascii="Arial" w:hAnsi="Arial" w:cs="Arial"/>
        </w:rPr>
        <w:t xml:space="preserve">koordynowanie prac z zakresu profilaktyki  wychowawczej  i  zdrowotnej, </w:t>
      </w:r>
    </w:p>
    <w:p w:rsidR="005F298A" w:rsidRPr="002B529D" w:rsidRDefault="005F298A" w:rsidP="002760B4">
      <w:pPr>
        <w:pStyle w:val="Akapitzlist"/>
        <w:numPr>
          <w:ilvl w:val="0"/>
          <w:numId w:val="18"/>
        </w:numPr>
        <w:tabs>
          <w:tab w:val="left" w:pos="567"/>
        </w:tabs>
        <w:spacing w:after="0"/>
        <w:rPr>
          <w:rFonts w:ascii="Arial" w:hAnsi="Arial" w:cs="Arial"/>
        </w:rPr>
      </w:pPr>
      <w:r w:rsidRPr="002B529D">
        <w:rPr>
          <w:rFonts w:ascii="Arial" w:hAnsi="Arial" w:cs="Arial"/>
        </w:rPr>
        <w:t xml:space="preserve">dokonywanie okresowych analiz sytuacji wychowawczej, </w:t>
      </w:r>
    </w:p>
    <w:p w:rsidR="000C361E" w:rsidRPr="002B529D" w:rsidRDefault="005F298A" w:rsidP="002760B4">
      <w:pPr>
        <w:pStyle w:val="Akapitzlist"/>
        <w:numPr>
          <w:ilvl w:val="0"/>
          <w:numId w:val="18"/>
        </w:numPr>
        <w:tabs>
          <w:tab w:val="left" w:pos="567"/>
        </w:tabs>
        <w:spacing w:after="0"/>
        <w:rPr>
          <w:rFonts w:ascii="Arial" w:hAnsi="Arial" w:cs="Arial"/>
        </w:rPr>
      </w:pPr>
      <w:r w:rsidRPr="002B529D">
        <w:rPr>
          <w:rFonts w:ascii="Arial" w:hAnsi="Arial" w:cs="Arial"/>
        </w:rPr>
        <w:t>systematyczne  prowadzenie dokumentacji swej działalności.</w:t>
      </w:r>
    </w:p>
    <w:p w:rsidR="000C361E" w:rsidRPr="002B529D" w:rsidRDefault="000C361E" w:rsidP="002B529D">
      <w:pPr>
        <w:tabs>
          <w:tab w:val="left" w:pos="567"/>
        </w:tabs>
        <w:spacing w:after="0" w:line="240" w:lineRule="auto"/>
        <w:rPr>
          <w:rFonts w:ascii="Arial" w:hAnsi="Arial" w:cs="Arial"/>
          <w:sz w:val="24"/>
          <w:szCs w:val="24"/>
        </w:rPr>
      </w:pPr>
    </w:p>
    <w:p w:rsidR="000C361E" w:rsidRPr="002B529D" w:rsidRDefault="005F298A" w:rsidP="002B529D">
      <w:pPr>
        <w:tabs>
          <w:tab w:val="left" w:pos="567"/>
        </w:tabs>
        <w:spacing w:after="0"/>
        <w:rPr>
          <w:rFonts w:ascii="Arial" w:hAnsi="Arial" w:cs="Arial"/>
          <w:sz w:val="24"/>
          <w:szCs w:val="24"/>
        </w:rPr>
      </w:pPr>
      <w:r w:rsidRPr="002B529D">
        <w:rPr>
          <w:rFonts w:ascii="Arial" w:hAnsi="Arial" w:cs="Arial"/>
          <w:sz w:val="24"/>
          <w:szCs w:val="24"/>
        </w:rPr>
        <w:t xml:space="preserve">3. </w:t>
      </w:r>
      <w:r w:rsidR="000C361E" w:rsidRPr="002B529D">
        <w:rPr>
          <w:rFonts w:ascii="Arial" w:hAnsi="Arial" w:cs="Arial"/>
          <w:sz w:val="24"/>
          <w:szCs w:val="24"/>
        </w:rPr>
        <w:t xml:space="preserve">Dyrektor szkoły wraz z pedagogiem odpowiada za organizację współpracy </w:t>
      </w:r>
      <w:r w:rsidRPr="002B529D">
        <w:rPr>
          <w:rFonts w:ascii="Arial" w:hAnsi="Arial" w:cs="Arial"/>
          <w:sz w:val="24"/>
          <w:szCs w:val="24"/>
        </w:rPr>
        <w:br/>
      </w:r>
      <w:r w:rsidR="000C361E" w:rsidRPr="002B529D">
        <w:rPr>
          <w:rFonts w:ascii="Arial" w:hAnsi="Arial" w:cs="Arial"/>
          <w:sz w:val="24"/>
          <w:szCs w:val="24"/>
        </w:rPr>
        <w:t>z poradnią psychologiczn</w:t>
      </w:r>
      <w:r w:rsidR="007902DC" w:rsidRPr="002B529D">
        <w:rPr>
          <w:rFonts w:ascii="Arial" w:hAnsi="Arial" w:cs="Arial"/>
          <w:sz w:val="24"/>
          <w:szCs w:val="24"/>
        </w:rPr>
        <w:t>o -</w:t>
      </w:r>
      <w:r w:rsidR="000C361E" w:rsidRPr="002B529D">
        <w:rPr>
          <w:rFonts w:ascii="Arial" w:hAnsi="Arial" w:cs="Arial"/>
          <w:sz w:val="24"/>
          <w:szCs w:val="24"/>
        </w:rPr>
        <w:t xml:space="preserve"> </w:t>
      </w:r>
      <w:r w:rsidR="007902DC" w:rsidRPr="002B529D">
        <w:rPr>
          <w:rFonts w:ascii="Arial" w:hAnsi="Arial" w:cs="Arial"/>
          <w:sz w:val="24"/>
          <w:szCs w:val="24"/>
        </w:rPr>
        <w:t xml:space="preserve">pedagogiczną </w:t>
      </w:r>
      <w:r w:rsidR="000C361E" w:rsidRPr="002B529D">
        <w:rPr>
          <w:rFonts w:ascii="Arial" w:hAnsi="Arial" w:cs="Arial"/>
          <w:sz w:val="24"/>
          <w:szCs w:val="24"/>
        </w:rPr>
        <w:t xml:space="preserve">oraz innymi instytucjami zgodnie </w:t>
      </w:r>
      <w:r w:rsidRPr="002B529D">
        <w:rPr>
          <w:rFonts w:ascii="Arial" w:hAnsi="Arial" w:cs="Arial"/>
          <w:sz w:val="24"/>
          <w:szCs w:val="24"/>
        </w:rPr>
        <w:br/>
      </w:r>
      <w:r w:rsidR="000C361E" w:rsidRPr="002B529D">
        <w:rPr>
          <w:rFonts w:ascii="Arial" w:hAnsi="Arial" w:cs="Arial"/>
          <w:sz w:val="24"/>
          <w:szCs w:val="24"/>
        </w:rPr>
        <w:t>z obowiązującymi przepisami.</w:t>
      </w:r>
    </w:p>
    <w:p w:rsidR="005F298A" w:rsidRPr="002B529D" w:rsidRDefault="005F298A" w:rsidP="002B529D">
      <w:pPr>
        <w:tabs>
          <w:tab w:val="left" w:pos="567"/>
        </w:tabs>
        <w:spacing w:after="0" w:line="240" w:lineRule="auto"/>
        <w:rPr>
          <w:rFonts w:ascii="Arial" w:hAnsi="Arial" w:cs="Arial"/>
          <w:sz w:val="24"/>
          <w:szCs w:val="24"/>
        </w:rPr>
      </w:pPr>
    </w:p>
    <w:p w:rsidR="005F298A" w:rsidRPr="002B529D" w:rsidRDefault="005F298A" w:rsidP="002B529D">
      <w:pPr>
        <w:tabs>
          <w:tab w:val="left" w:pos="567"/>
        </w:tabs>
        <w:spacing w:after="0" w:line="240" w:lineRule="auto"/>
        <w:rPr>
          <w:rFonts w:ascii="Arial" w:hAnsi="Arial" w:cs="Arial"/>
          <w:sz w:val="24"/>
          <w:szCs w:val="24"/>
        </w:rPr>
      </w:pPr>
      <w:r w:rsidRPr="002B529D">
        <w:rPr>
          <w:rFonts w:ascii="Arial" w:hAnsi="Arial" w:cs="Arial"/>
          <w:sz w:val="24"/>
          <w:szCs w:val="24"/>
        </w:rPr>
        <w:t xml:space="preserve">4. </w:t>
      </w:r>
      <w:r w:rsidR="000C361E" w:rsidRPr="002B529D">
        <w:rPr>
          <w:rFonts w:ascii="Arial" w:hAnsi="Arial" w:cs="Arial"/>
          <w:sz w:val="24"/>
          <w:szCs w:val="24"/>
        </w:rPr>
        <w:t>Współpraca z poradni</w:t>
      </w:r>
      <w:r w:rsidRPr="002B529D">
        <w:rPr>
          <w:rFonts w:ascii="Arial" w:hAnsi="Arial" w:cs="Arial"/>
          <w:sz w:val="24"/>
          <w:szCs w:val="24"/>
        </w:rPr>
        <w:t>ą</w:t>
      </w:r>
      <w:r w:rsidR="000C361E" w:rsidRPr="002B529D">
        <w:rPr>
          <w:rFonts w:ascii="Arial" w:hAnsi="Arial" w:cs="Arial"/>
          <w:sz w:val="24"/>
          <w:szCs w:val="24"/>
        </w:rPr>
        <w:t xml:space="preserve"> psychologiczno-pedagogiczn</w:t>
      </w:r>
      <w:r w:rsidRPr="002B529D">
        <w:rPr>
          <w:rFonts w:ascii="Arial" w:hAnsi="Arial" w:cs="Arial"/>
          <w:sz w:val="24"/>
          <w:szCs w:val="24"/>
        </w:rPr>
        <w:t>ą</w:t>
      </w:r>
      <w:r w:rsidR="000C361E" w:rsidRPr="002B529D">
        <w:rPr>
          <w:rFonts w:ascii="Arial" w:hAnsi="Arial" w:cs="Arial"/>
          <w:sz w:val="24"/>
          <w:szCs w:val="24"/>
        </w:rPr>
        <w:t xml:space="preserve">, polega na: </w:t>
      </w:r>
    </w:p>
    <w:p w:rsidR="000C361E" w:rsidRPr="002B529D" w:rsidRDefault="000C361E" w:rsidP="002760B4">
      <w:pPr>
        <w:pStyle w:val="Akapitzlist"/>
        <w:numPr>
          <w:ilvl w:val="0"/>
          <w:numId w:val="19"/>
        </w:numPr>
        <w:tabs>
          <w:tab w:val="left" w:pos="567"/>
        </w:tabs>
        <w:spacing w:after="0"/>
        <w:rPr>
          <w:rFonts w:ascii="Arial" w:hAnsi="Arial" w:cs="Arial"/>
        </w:rPr>
      </w:pPr>
      <w:r w:rsidRPr="002B529D">
        <w:rPr>
          <w:rFonts w:ascii="Arial" w:hAnsi="Arial" w:cs="Arial"/>
        </w:rPr>
        <w:t xml:space="preserve">kierowaniu uczniów na badania psychologiczno-pedagogiczne w celu ustalenia przyczyn trudności dydaktycznych i wychowawczych </w:t>
      </w:r>
      <w:r w:rsidR="005F298A" w:rsidRPr="002B529D">
        <w:rPr>
          <w:rFonts w:ascii="Arial" w:hAnsi="Arial" w:cs="Arial"/>
        </w:rPr>
        <w:br/>
      </w:r>
      <w:r w:rsidRPr="002B529D">
        <w:rPr>
          <w:rFonts w:ascii="Arial" w:hAnsi="Arial" w:cs="Arial"/>
        </w:rPr>
        <w:t xml:space="preserve">i dostosowywaniu wymagań edukacyjnych do możliwości ucznia,  </w:t>
      </w:r>
    </w:p>
    <w:p w:rsidR="00FD41E4" w:rsidRPr="002B529D" w:rsidRDefault="000C361E" w:rsidP="002760B4">
      <w:pPr>
        <w:pStyle w:val="Akapitzlist"/>
        <w:numPr>
          <w:ilvl w:val="0"/>
          <w:numId w:val="19"/>
        </w:numPr>
        <w:tabs>
          <w:tab w:val="left" w:pos="567"/>
        </w:tabs>
        <w:rPr>
          <w:rFonts w:ascii="Arial" w:hAnsi="Arial" w:cs="Arial"/>
        </w:rPr>
      </w:pPr>
      <w:r w:rsidRPr="002B529D">
        <w:rPr>
          <w:rFonts w:ascii="Arial" w:hAnsi="Arial" w:cs="Arial"/>
        </w:rPr>
        <w:t xml:space="preserve">konsultacjach z pracownikami poradni na terenie </w:t>
      </w:r>
      <w:r w:rsidR="005F298A" w:rsidRPr="002B529D">
        <w:rPr>
          <w:rFonts w:ascii="Arial" w:hAnsi="Arial" w:cs="Arial"/>
        </w:rPr>
        <w:t>s</w:t>
      </w:r>
      <w:r w:rsidRPr="002B529D">
        <w:rPr>
          <w:rFonts w:ascii="Arial" w:hAnsi="Arial" w:cs="Arial"/>
        </w:rPr>
        <w:t xml:space="preserve">zkoły, </w:t>
      </w:r>
    </w:p>
    <w:p w:rsidR="00FD41E4" w:rsidRPr="002B529D" w:rsidRDefault="000C361E" w:rsidP="002760B4">
      <w:pPr>
        <w:pStyle w:val="Akapitzlist"/>
        <w:numPr>
          <w:ilvl w:val="0"/>
          <w:numId w:val="19"/>
        </w:numPr>
        <w:tabs>
          <w:tab w:val="left" w:pos="567"/>
        </w:tabs>
        <w:rPr>
          <w:rFonts w:ascii="Arial" w:hAnsi="Arial" w:cs="Arial"/>
        </w:rPr>
      </w:pPr>
      <w:r w:rsidRPr="002B529D">
        <w:rPr>
          <w:rFonts w:ascii="Arial" w:hAnsi="Arial" w:cs="Arial"/>
        </w:rPr>
        <w:t xml:space="preserve"> konsultowaniu wniosków i opinii do badań psychologiczno-pedagogicznych,  </w:t>
      </w:r>
    </w:p>
    <w:p w:rsidR="00FD41E4" w:rsidRPr="002B529D" w:rsidRDefault="000C361E" w:rsidP="002760B4">
      <w:pPr>
        <w:pStyle w:val="Akapitzlist"/>
        <w:numPr>
          <w:ilvl w:val="0"/>
          <w:numId w:val="19"/>
        </w:numPr>
        <w:tabs>
          <w:tab w:val="left" w:pos="567"/>
        </w:tabs>
        <w:rPr>
          <w:rFonts w:ascii="Arial" w:hAnsi="Arial" w:cs="Arial"/>
        </w:rPr>
      </w:pPr>
      <w:r w:rsidRPr="002B529D">
        <w:rPr>
          <w:rFonts w:ascii="Arial" w:hAnsi="Arial" w:cs="Arial"/>
        </w:rPr>
        <w:t xml:space="preserve">prowadzeniu przez pracowników poradni specjalistycznych zajęć na terenie </w:t>
      </w:r>
      <w:r w:rsidR="00FD41E4" w:rsidRPr="002B529D">
        <w:rPr>
          <w:rFonts w:ascii="Arial" w:hAnsi="Arial" w:cs="Arial"/>
        </w:rPr>
        <w:t>s</w:t>
      </w:r>
      <w:r w:rsidRPr="002B529D">
        <w:rPr>
          <w:rFonts w:ascii="Arial" w:hAnsi="Arial" w:cs="Arial"/>
        </w:rPr>
        <w:t xml:space="preserve">zkoły, </w:t>
      </w:r>
    </w:p>
    <w:p w:rsidR="00FD41E4" w:rsidRPr="002B529D" w:rsidRDefault="000C361E" w:rsidP="002760B4">
      <w:pPr>
        <w:pStyle w:val="Akapitzlist"/>
        <w:numPr>
          <w:ilvl w:val="0"/>
          <w:numId w:val="19"/>
        </w:numPr>
        <w:tabs>
          <w:tab w:val="left" w:pos="567"/>
        </w:tabs>
        <w:rPr>
          <w:rFonts w:ascii="Arial" w:hAnsi="Arial" w:cs="Arial"/>
        </w:rPr>
      </w:pPr>
      <w:r w:rsidRPr="002B529D">
        <w:rPr>
          <w:rFonts w:ascii="Arial" w:hAnsi="Arial" w:cs="Arial"/>
        </w:rPr>
        <w:t xml:space="preserve"> udziale w szkoleniach organizowanych przez pracowników poradni, </w:t>
      </w:r>
    </w:p>
    <w:p w:rsidR="00FD41E4" w:rsidRPr="002B529D" w:rsidRDefault="000C361E" w:rsidP="002760B4">
      <w:pPr>
        <w:pStyle w:val="Akapitzlist"/>
        <w:numPr>
          <w:ilvl w:val="0"/>
          <w:numId w:val="19"/>
        </w:numPr>
        <w:tabs>
          <w:tab w:val="left" w:pos="567"/>
        </w:tabs>
        <w:rPr>
          <w:rFonts w:ascii="Arial" w:hAnsi="Arial" w:cs="Arial"/>
        </w:rPr>
      </w:pPr>
      <w:r w:rsidRPr="002B529D">
        <w:rPr>
          <w:rFonts w:ascii="Arial" w:hAnsi="Arial" w:cs="Arial"/>
        </w:rPr>
        <w:t xml:space="preserve">terapii pedagogicznej młodzieży,  </w:t>
      </w:r>
    </w:p>
    <w:p w:rsidR="00FD41E4" w:rsidRPr="002B529D" w:rsidRDefault="000C361E" w:rsidP="002760B4">
      <w:pPr>
        <w:pStyle w:val="Akapitzlist"/>
        <w:numPr>
          <w:ilvl w:val="0"/>
          <w:numId w:val="19"/>
        </w:numPr>
        <w:tabs>
          <w:tab w:val="left" w:pos="567"/>
        </w:tabs>
        <w:rPr>
          <w:rFonts w:ascii="Arial" w:hAnsi="Arial" w:cs="Arial"/>
        </w:rPr>
      </w:pPr>
      <w:r w:rsidRPr="002B529D">
        <w:rPr>
          <w:rFonts w:ascii="Arial" w:hAnsi="Arial" w:cs="Arial"/>
        </w:rPr>
        <w:t xml:space="preserve">konsultacji i współpracy dotyczącej ucznia o specjalnych potrzebach,  </w:t>
      </w:r>
    </w:p>
    <w:p w:rsidR="000C361E" w:rsidRPr="002B529D" w:rsidRDefault="000C361E" w:rsidP="002760B4">
      <w:pPr>
        <w:pStyle w:val="Akapitzlist"/>
        <w:numPr>
          <w:ilvl w:val="0"/>
          <w:numId w:val="19"/>
        </w:numPr>
        <w:tabs>
          <w:tab w:val="left" w:pos="567"/>
        </w:tabs>
        <w:rPr>
          <w:rFonts w:ascii="Arial" w:hAnsi="Arial" w:cs="Arial"/>
        </w:rPr>
      </w:pPr>
      <w:r w:rsidRPr="002B529D">
        <w:rPr>
          <w:rFonts w:ascii="Arial" w:hAnsi="Arial" w:cs="Arial"/>
        </w:rPr>
        <w:t>wnioskowaniu dotyczącym ustalenia indywidualnego toku nauczania, indywidualnego programu nauczania</w:t>
      </w:r>
      <w:r w:rsidR="00FD41E4" w:rsidRPr="002B529D">
        <w:rPr>
          <w:rFonts w:ascii="Arial" w:hAnsi="Arial" w:cs="Arial"/>
        </w:rPr>
        <w:t>, zindywidualizowanej ścieżki kształcenia</w:t>
      </w:r>
      <w:r w:rsidRPr="002B529D">
        <w:rPr>
          <w:rFonts w:ascii="Arial" w:hAnsi="Arial" w:cs="Arial"/>
        </w:rPr>
        <w:t xml:space="preserve"> oraz nauczania indywidualnego.  </w:t>
      </w:r>
    </w:p>
    <w:p w:rsidR="00FD41E4" w:rsidRPr="002B529D" w:rsidRDefault="000C361E" w:rsidP="002B529D">
      <w:pPr>
        <w:tabs>
          <w:tab w:val="left" w:pos="567"/>
        </w:tabs>
        <w:rPr>
          <w:rFonts w:ascii="Arial" w:hAnsi="Arial" w:cs="Arial"/>
          <w:sz w:val="24"/>
          <w:szCs w:val="24"/>
        </w:rPr>
      </w:pPr>
      <w:r w:rsidRPr="002B529D">
        <w:rPr>
          <w:rFonts w:ascii="Arial" w:hAnsi="Arial" w:cs="Arial"/>
          <w:sz w:val="24"/>
          <w:szCs w:val="24"/>
        </w:rPr>
        <w:t xml:space="preserve">6. Współpraca z </w:t>
      </w:r>
      <w:r w:rsidR="00FD41E4" w:rsidRPr="002B529D">
        <w:rPr>
          <w:rFonts w:ascii="Arial" w:hAnsi="Arial" w:cs="Arial"/>
          <w:sz w:val="24"/>
          <w:szCs w:val="24"/>
        </w:rPr>
        <w:t>p</w:t>
      </w:r>
      <w:r w:rsidRPr="002B529D">
        <w:rPr>
          <w:rFonts w:ascii="Arial" w:hAnsi="Arial" w:cs="Arial"/>
          <w:sz w:val="24"/>
          <w:szCs w:val="24"/>
        </w:rPr>
        <w:t xml:space="preserve">olicją polega na:  </w:t>
      </w:r>
    </w:p>
    <w:p w:rsidR="00FD41E4" w:rsidRPr="002B529D" w:rsidRDefault="000C361E" w:rsidP="002760B4">
      <w:pPr>
        <w:pStyle w:val="Akapitzlist"/>
        <w:numPr>
          <w:ilvl w:val="0"/>
          <w:numId w:val="20"/>
        </w:numPr>
        <w:tabs>
          <w:tab w:val="left" w:pos="567"/>
        </w:tabs>
        <w:rPr>
          <w:rFonts w:ascii="Arial" w:hAnsi="Arial" w:cs="Arial"/>
        </w:rPr>
      </w:pPr>
      <w:r w:rsidRPr="002B529D">
        <w:rPr>
          <w:rFonts w:ascii="Arial" w:hAnsi="Arial" w:cs="Arial"/>
        </w:rPr>
        <w:t xml:space="preserve">współpracy z dzielnicowym – interwencje, spotkania z młodzieżą,  </w:t>
      </w:r>
    </w:p>
    <w:p w:rsidR="000C361E" w:rsidRPr="002B529D" w:rsidRDefault="000C361E" w:rsidP="002760B4">
      <w:pPr>
        <w:pStyle w:val="Akapitzlist"/>
        <w:numPr>
          <w:ilvl w:val="0"/>
          <w:numId w:val="20"/>
        </w:numPr>
        <w:tabs>
          <w:tab w:val="left" w:pos="567"/>
        </w:tabs>
        <w:rPr>
          <w:rFonts w:ascii="Arial" w:hAnsi="Arial" w:cs="Arial"/>
        </w:rPr>
      </w:pPr>
      <w:r w:rsidRPr="002B529D">
        <w:rPr>
          <w:rFonts w:ascii="Arial" w:hAnsi="Arial" w:cs="Arial"/>
        </w:rPr>
        <w:t xml:space="preserve">pomocy w zapobieganiu zjawiskom niedostosowania społecznego. </w:t>
      </w:r>
    </w:p>
    <w:p w:rsidR="000C361E" w:rsidRPr="002B529D" w:rsidRDefault="000C361E" w:rsidP="002B529D">
      <w:pPr>
        <w:tabs>
          <w:tab w:val="left" w:pos="567"/>
        </w:tabs>
        <w:rPr>
          <w:rFonts w:ascii="Arial" w:hAnsi="Arial" w:cs="Arial"/>
          <w:sz w:val="24"/>
          <w:szCs w:val="24"/>
        </w:rPr>
      </w:pPr>
      <w:r w:rsidRPr="002B529D">
        <w:rPr>
          <w:rFonts w:ascii="Arial" w:hAnsi="Arial" w:cs="Arial"/>
          <w:sz w:val="24"/>
          <w:szCs w:val="24"/>
        </w:rPr>
        <w:t xml:space="preserve"> </w:t>
      </w:r>
      <w:r w:rsidR="00FD41E4" w:rsidRPr="002B529D">
        <w:rPr>
          <w:rFonts w:ascii="Arial" w:hAnsi="Arial" w:cs="Arial"/>
          <w:sz w:val="24"/>
          <w:szCs w:val="24"/>
        </w:rPr>
        <w:t>7</w:t>
      </w:r>
      <w:r w:rsidRPr="002B529D">
        <w:rPr>
          <w:rFonts w:ascii="Arial" w:hAnsi="Arial" w:cs="Arial"/>
          <w:sz w:val="24"/>
          <w:szCs w:val="24"/>
        </w:rPr>
        <w:t xml:space="preserve">. </w:t>
      </w:r>
      <w:r w:rsidR="006601B0" w:rsidRPr="002B529D">
        <w:rPr>
          <w:rFonts w:ascii="Arial" w:hAnsi="Arial" w:cs="Arial"/>
          <w:sz w:val="24"/>
          <w:szCs w:val="24"/>
        </w:rPr>
        <w:t>Pedagog szkolny</w:t>
      </w:r>
      <w:r w:rsidRPr="002B529D">
        <w:rPr>
          <w:rFonts w:ascii="Arial" w:hAnsi="Arial" w:cs="Arial"/>
          <w:sz w:val="24"/>
          <w:szCs w:val="24"/>
        </w:rPr>
        <w:t xml:space="preserve"> odpowiada za koordynację działań wolontariatu na terenie szkoły oraz stałe informowanie uczniów o wszelkich inicjatywach wolontariackich skierowanych do społeczności szkoły.</w:t>
      </w:r>
    </w:p>
    <w:p w:rsidR="00850365" w:rsidRPr="002B529D" w:rsidRDefault="00E001B6" w:rsidP="002B529D">
      <w:pPr>
        <w:tabs>
          <w:tab w:val="left" w:pos="567"/>
        </w:tabs>
        <w:rPr>
          <w:rFonts w:ascii="Arial" w:hAnsi="Arial" w:cs="Arial"/>
          <w:sz w:val="24"/>
          <w:szCs w:val="24"/>
        </w:rPr>
      </w:pPr>
      <w:bookmarkStart w:id="6" w:name="_Hlk112778635"/>
      <w:r w:rsidRPr="002B529D">
        <w:rPr>
          <w:rFonts w:ascii="Arial" w:hAnsi="Arial" w:cs="Arial"/>
          <w:sz w:val="24"/>
          <w:szCs w:val="24"/>
        </w:rPr>
        <w:t>§</w:t>
      </w:r>
      <w:r w:rsidR="00850365" w:rsidRPr="002B529D">
        <w:rPr>
          <w:rFonts w:ascii="Arial" w:hAnsi="Arial" w:cs="Arial"/>
          <w:sz w:val="24"/>
          <w:szCs w:val="24"/>
        </w:rPr>
        <w:t xml:space="preserve"> 59a</w:t>
      </w:r>
    </w:p>
    <w:p w:rsidR="00973CD8" w:rsidRPr="002B529D" w:rsidRDefault="00F475B3" w:rsidP="002B529D">
      <w:pPr>
        <w:tabs>
          <w:tab w:val="left" w:pos="567"/>
        </w:tabs>
        <w:rPr>
          <w:rFonts w:ascii="Arial" w:hAnsi="Arial" w:cs="Arial"/>
          <w:sz w:val="24"/>
          <w:szCs w:val="24"/>
        </w:rPr>
      </w:pPr>
      <w:r w:rsidRPr="002B529D">
        <w:rPr>
          <w:rFonts w:ascii="Arial" w:hAnsi="Arial" w:cs="Arial"/>
          <w:sz w:val="24"/>
          <w:szCs w:val="24"/>
        </w:rPr>
        <w:t xml:space="preserve">1. </w:t>
      </w:r>
      <w:r w:rsidR="00EE4BD2" w:rsidRPr="002B529D">
        <w:rPr>
          <w:rFonts w:ascii="Arial" w:hAnsi="Arial" w:cs="Arial"/>
          <w:sz w:val="24"/>
          <w:szCs w:val="24"/>
        </w:rPr>
        <w:t>Nauczyciele:  pedagog, pedagog specjalny, psycholog, logopeda, terapeuta pedagogiczny</w:t>
      </w:r>
      <w:r w:rsidR="00973CD8" w:rsidRPr="002B529D">
        <w:rPr>
          <w:rFonts w:ascii="Arial" w:hAnsi="Arial" w:cs="Arial"/>
          <w:sz w:val="24"/>
          <w:szCs w:val="24"/>
        </w:rPr>
        <w:t xml:space="preserve"> w ramach tygodniowego obowiązkowego wymiaru godzin zajęć </w:t>
      </w:r>
      <w:r w:rsidR="00973CD8" w:rsidRPr="002B529D">
        <w:rPr>
          <w:rFonts w:ascii="Arial" w:hAnsi="Arial" w:cs="Arial"/>
          <w:sz w:val="24"/>
          <w:szCs w:val="24"/>
        </w:rPr>
        <w:lastRenderedPageBreak/>
        <w:t xml:space="preserve">dydaktycznych, wychowawczych i opiekuńczych, prowadzonych bezpośrednio </w:t>
      </w:r>
      <w:r w:rsidR="00973CD8" w:rsidRPr="002B529D">
        <w:rPr>
          <w:rFonts w:ascii="Arial" w:hAnsi="Arial" w:cs="Arial"/>
          <w:sz w:val="24"/>
          <w:szCs w:val="24"/>
        </w:rPr>
        <w:br/>
        <w:t xml:space="preserve">z uczniami albo na ich rzecz, realizują: </w:t>
      </w:r>
    </w:p>
    <w:p w:rsidR="00973CD8" w:rsidRPr="002B529D" w:rsidRDefault="00973CD8" w:rsidP="002B529D">
      <w:pPr>
        <w:tabs>
          <w:tab w:val="left" w:pos="567"/>
        </w:tabs>
        <w:rPr>
          <w:rFonts w:ascii="Arial" w:hAnsi="Arial" w:cs="Arial"/>
          <w:sz w:val="24"/>
          <w:szCs w:val="24"/>
        </w:rPr>
      </w:pPr>
      <w:r w:rsidRPr="002B529D">
        <w:rPr>
          <w:rFonts w:ascii="Arial" w:hAnsi="Arial" w:cs="Arial"/>
          <w:sz w:val="24"/>
          <w:szCs w:val="24"/>
        </w:rPr>
        <w:t xml:space="preserve">1) zajęcia w ramach zadań związanych z: </w:t>
      </w:r>
    </w:p>
    <w:p w:rsidR="00973CD8" w:rsidRPr="002B529D" w:rsidRDefault="00973CD8" w:rsidP="002B529D">
      <w:pPr>
        <w:tabs>
          <w:tab w:val="left" w:pos="567"/>
        </w:tabs>
        <w:rPr>
          <w:rFonts w:ascii="Arial" w:hAnsi="Arial" w:cs="Arial"/>
          <w:sz w:val="24"/>
          <w:szCs w:val="24"/>
        </w:rPr>
      </w:pPr>
      <w:r w:rsidRPr="002B529D">
        <w:rPr>
          <w:rFonts w:ascii="Arial" w:hAnsi="Arial" w:cs="Arial"/>
          <w:sz w:val="24"/>
          <w:szCs w:val="24"/>
        </w:rPr>
        <w:t xml:space="preserve">a) prowadzeniem badań i działań diagnostycznych dzieci i młodzieży, w tym badań przesiewowych, diagnozowaniem indywidualnych potrzeb rozwojowych </w:t>
      </w:r>
      <w:r w:rsidRPr="002B529D">
        <w:rPr>
          <w:rFonts w:ascii="Arial" w:hAnsi="Arial" w:cs="Arial"/>
          <w:sz w:val="24"/>
          <w:szCs w:val="24"/>
        </w:rPr>
        <w:br/>
        <w:t xml:space="preserve">i edukacyjnych oraz możliwości psychofizycznych młodzieży w celu określenia ich mocnych stron, predyspozycji, zainteresowań i uzdolnień oraz przyczyn niepowodzeń edukacyjnych lub trudności w funkcjonowaniu, w tym barier i ograniczeń utrudniających im funkcjonowanie i uczestnictwo w życiu  szkoły, </w:t>
      </w:r>
    </w:p>
    <w:p w:rsidR="00973CD8" w:rsidRPr="002B529D" w:rsidRDefault="00973CD8" w:rsidP="002B529D">
      <w:pPr>
        <w:tabs>
          <w:tab w:val="left" w:pos="567"/>
        </w:tabs>
        <w:rPr>
          <w:rFonts w:ascii="Arial" w:hAnsi="Arial" w:cs="Arial"/>
          <w:sz w:val="24"/>
          <w:szCs w:val="24"/>
        </w:rPr>
      </w:pPr>
      <w:r w:rsidRPr="002B529D">
        <w:rPr>
          <w:rFonts w:ascii="Arial" w:hAnsi="Arial" w:cs="Arial"/>
          <w:sz w:val="24"/>
          <w:szCs w:val="24"/>
        </w:rPr>
        <w:t xml:space="preserve">b) udzielaniem uczniom lub wychowankom, rodzicom i nauczycielom pomocy psychologiczno-pedagogicznej, </w:t>
      </w:r>
    </w:p>
    <w:p w:rsidR="00973CD8" w:rsidRPr="002B529D" w:rsidRDefault="00973CD8" w:rsidP="002B529D">
      <w:pPr>
        <w:tabs>
          <w:tab w:val="left" w:pos="567"/>
        </w:tabs>
        <w:rPr>
          <w:rFonts w:ascii="Arial" w:hAnsi="Arial" w:cs="Arial"/>
          <w:sz w:val="24"/>
          <w:szCs w:val="24"/>
        </w:rPr>
      </w:pPr>
      <w:r w:rsidRPr="002B529D">
        <w:rPr>
          <w:rFonts w:ascii="Arial" w:hAnsi="Arial" w:cs="Arial"/>
          <w:sz w:val="24"/>
          <w:szCs w:val="24"/>
        </w:rPr>
        <w:t xml:space="preserve">c) dokonywaniem wielospecjalistycznej oceny poziomu funkcjonowania młodzieży objętych kształceniem specjalnym, </w:t>
      </w:r>
    </w:p>
    <w:p w:rsidR="00850365" w:rsidRPr="002B529D" w:rsidRDefault="00973CD8" w:rsidP="002B529D">
      <w:pPr>
        <w:tabs>
          <w:tab w:val="left" w:pos="567"/>
        </w:tabs>
        <w:rPr>
          <w:rFonts w:ascii="Arial" w:hAnsi="Arial" w:cs="Arial"/>
          <w:sz w:val="24"/>
          <w:szCs w:val="24"/>
        </w:rPr>
      </w:pPr>
      <w:r w:rsidRPr="002B529D">
        <w:rPr>
          <w:rFonts w:ascii="Arial" w:hAnsi="Arial" w:cs="Arial"/>
          <w:sz w:val="24"/>
          <w:szCs w:val="24"/>
        </w:rPr>
        <w:t>d) prowadzeniem działań z zakresu profilaktyki uzależnień i innych problemów dzieci i młodzieży, w tym działań mających na celu przeciwdziałanie pojawianiu się zachowań ryzykownych związanych z używaniem przez nich środków odurzających, substancji psychotropowych, środków zastępczych i nowych substancji psychoaktywnych</w:t>
      </w:r>
      <w:r w:rsidR="00F475B3" w:rsidRPr="002B529D">
        <w:rPr>
          <w:rFonts w:ascii="Arial" w:hAnsi="Arial" w:cs="Arial"/>
          <w:sz w:val="24"/>
          <w:szCs w:val="24"/>
        </w:rPr>
        <w:t>.</w:t>
      </w:r>
    </w:p>
    <w:p w:rsidR="00F475B3" w:rsidRPr="002B529D" w:rsidRDefault="00F475B3" w:rsidP="002B529D">
      <w:pPr>
        <w:tabs>
          <w:tab w:val="left" w:pos="567"/>
        </w:tabs>
        <w:rPr>
          <w:rFonts w:ascii="Arial" w:hAnsi="Arial" w:cs="Arial"/>
          <w:sz w:val="24"/>
          <w:szCs w:val="24"/>
        </w:rPr>
      </w:pPr>
      <w:r w:rsidRPr="002B529D">
        <w:rPr>
          <w:rFonts w:ascii="Arial" w:hAnsi="Arial" w:cs="Arial"/>
          <w:sz w:val="24"/>
          <w:szCs w:val="24"/>
        </w:rPr>
        <w:t xml:space="preserve">2. Pedagog specjalny w ramach tygodniowego obowiązkowego wymiaru godzin zajęć dydaktycznych, wychowawczych i opiekuńczych, prowadzonych bezpośrednio z uczniami albo na ich rzecz, realizuje: zajęcia w ramach zadań związanych z: </w:t>
      </w:r>
    </w:p>
    <w:p w:rsidR="00F475B3" w:rsidRPr="002B529D" w:rsidRDefault="00F475B3" w:rsidP="002B529D">
      <w:pPr>
        <w:tabs>
          <w:tab w:val="left" w:pos="567"/>
        </w:tabs>
        <w:rPr>
          <w:rFonts w:ascii="Arial" w:hAnsi="Arial" w:cs="Arial"/>
          <w:sz w:val="24"/>
          <w:szCs w:val="24"/>
        </w:rPr>
      </w:pPr>
      <w:r w:rsidRPr="002B529D">
        <w:rPr>
          <w:rFonts w:ascii="Arial" w:hAnsi="Arial" w:cs="Arial"/>
          <w:sz w:val="24"/>
          <w:szCs w:val="24"/>
        </w:rPr>
        <w:t>1) rekomendowaniem dyrektorowi szkoły do realizacji działań w zakresie zapewnienia aktywnego i pełnego uczestnictwa dzieci i młodzieży w życiu  szkoły</w:t>
      </w:r>
      <w:r w:rsidR="00DE6B3F" w:rsidRPr="002B529D">
        <w:rPr>
          <w:rFonts w:ascii="Arial" w:hAnsi="Arial" w:cs="Arial"/>
          <w:sz w:val="24"/>
          <w:szCs w:val="24"/>
        </w:rPr>
        <w:t>,</w:t>
      </w:r>
      <w:r w:rsidRPr="002B529D">
        <w:rPr>
          <w:rFonts w:ascii="Arial" w:hAnsi="Arial" w:cs="Arial"/>
          <w:sz w:val="24"/>
          <w:szCs w:val="24"/>
        </w:rPr>
        <w:t xml:space="preserve"> </w:t>
      </w:r>
    </w:p>
    <w:p w:rsidR="00F475B3" w:rsidRPr="002B529D" w:rsidRDefault="00F475B3" w:rsidP="002B529D">
      <w:pPr>
        <w:tabs>
          <w:tab w:val="left" w:pos="567"/>
        </w:tabs>
        <w:rPr>
          <w:rFonts w:ascii="Arial" w:hAnsi="Arial" w:cs="Arial"/>
          <w:sz w:val="24"/>
          <w:szCs w:val="24"/>
        </w:rPr>
      </w:pPr>
      <w:r w:rsidRPr="002B529D">
        <w:rPr>
          <w:rFonts w:ascii="Arial" w:hAnsi="Arial" w:cs="Arial"/>
          <w:sz w:val="24"/>
          <w:szCs w:val="24"/>
        </w:rPr>
        <w:t xml:space="preserve">2) prowadzeniem badań i działań diagnostycznych związanych z rozpoznawaniem indywidualnych potrzeb rozwojowych i edukacyjnych oraz możliwości psychofizycznych uczniów lub wychowanków w celu określenia mocnych stron, predyspozycji, zainteresowań i uzdolnień uczniów oraz przyczyn niepowodzeń edukacyjnych lub trudności w funkcjonowaniu uczniów, w tym barier i ograniczeń utrudniających funkcjonowanie ucznia i jego uczestnictwo w życiu szkoły we współpracy z nauczycielami, </w:t>
      </w:r>
    </w:p>
    <w:p w:rsidR="00DE6B3F" w:rsidRPr="002B529D" w:rsidRDefault="00F475B3" w:rsidP="002B529D">
      <w:pPr>
        <w:tabs>
          <w:tab w:val="left" w:pos="567"/>
        </w:tabs>
        <w:rPr>
          <w:rFonts w:ascii="Arial" w:hAnsi="Arial" w:cs="Arial"/>
          <w:sz w:val="24"/>
          <w:szCs w:val="24"/>
        </w:rPr>
      </w:pPr>
      <w:r w:rsidRPr="002B529D">
        <w:rPr>
          <w:rFonts w:ascii="Arial" w:hAnsi="Arial" w:cs="Arial"/>
          <w:sz w:val="24"/>
          <w:szCs w:val="24"/>
        </w:rPr>
        <w:t>3) wspieraniem nauczycieli w</w:t>
      </w:r>
      <w:r w:rsidR="00DE6B3F" w:rsidRPr="002B529D">
        <w:rPr>
          <w:rFonts w:ascii="Arial" w:hAnsi="Arial" w:cs="Arial"/>
          <w:sz w:val="24"/>
          <w:szCs w:val="24"/>
        </w:rPr>
        <w:t xml:space="preserve">: </w:t>
      </w:r>
    </w:p>
    <w:p w:rsidR="00DE6B3F" w:rsidRPr="002B529D" w:rsidRDefault="00DE6B3F" w:rsidP="002B529D">
      <w:pPr>
        <w:tabs>
          <w:tab w:val="left" w:pos="567"/>
        </w:tabs>
        <w:rPr>
          <w:rFonts w:ascii="Arial" w:hAnsi="Arial" w:cs="Arial"/>
          <w:sz w:val="24"/>
          <w:szCs w:val="24"/>
        </w:rPr>
      </w:pPr>
      <w:r w:rsidRPr="002B529D">
        <w:rPr>
          <w:rFonts w:ascii="Arial" w:hAnsi="Arial" w:cs="Arial"/>
          <w:sz w:val="24"/>
          <w:szCs w:val="24"/>
        </w:rPr>
        <w:t xml:space="preserve">a) </w:t>
      </w:r>
      <w:r w:rsidR="00F475B3" w:rsidRPr="002B529D">
        <w:rPr>
          <w:rFonts w:ascii="Arial" w:hAnsi="Arial" w:cs="Arial"/>
          <w:sz w:val="24"/>
          <w:szCs w:val="24"/>
        </w:rPr>
        <w:t xml:space="preserve">rozpoznawaniu przyczyn niepowodzeń edukacyjnych lub trudności </w:t>
      </w:r>
      <w:r w:rsidRPr="002B529D">
        <w:rPr>
          <w:rFonts w:ascii="Arial" w:hAnsi="Arial" w:cs="Arial"/>
          <w:sz w:val="24"/>
          <w:szCs w:val="24"/>
        </w:rPr>
        <w:br/>
      </w:r>
      <w:r w:rsidR="00F475B3" w:rsidRPr="002B529D">
        <w:rPr>
          <w:rFonts w:ascii="Arial" w:hAnsi="Arial" w:cs="Arial"/>
          <w:sz w:val="24"/>
          <w:szCs w:val="24"/>
        </w:rPr>
        <w:t>w funkcjonowaniu uczniów w tym barier i ograniczeń, utrudniających funkcjonowanie ucznia lub wychowanka i jego uczestnictwo w życiu szkoły lub</w:t>
      </w:r>
      <w:r w:rsidRPr="002B529D">
        <w:rPr>
          <w:rFonts w:ascii="Arial" w:hAnsi="Arial" w:cs="Arial"/>
          <w:sz w:val="24"/>
          <w:szCs w:val="24"/>
        </w:rPr>
        <w:t xml:space="preserve"> </w:t>
      </w:r>
    </w:p>
    <w:p w:rsidR="00DE6B3F" w:rsidRPr="002B529D" w:rsidRDefault="00DE6B3F" w:rsidP="002B529D">
      <w:pPr>
        <w:tabs>
          <w:tab w:val="left" w:pos="567"/>
        </w:tabs>
        <w:rPr>
          <w:rFonts w:ascii="Arial" w:hAnsi="Arial" w:cs="Arial"/>
          <w:sz w:val="24"/>
          <w:szCs w:val="24"/>
        </w:rPr>
      </w:pPr>
      <w:r w:rsidRPr="002B529D">
        <w:rPr>
          <w:rFonts w:ascii="Arial" w:hAnsi="Arial" w:cs="Arial"/>
          <w:sz w:val="24"/>
          <w:szCs w:val="24"/>
        </w:rPr>
        <w:t>b)</w:t>
      </w:r>
      <w:r w:rsidR="00F475B3" w:rsidRPr="002B529D">
        <w:rPr>
          <w:rFonts w:ascii="Arial" w:hAnsi="Arial" w:cs="Arial"/>
          <w:sz w:val="24"/>
          <w:szCs w:val="24"/>
        </w:rPr>
        <w:t xml:space="preserve"> udzielaniu pomocy psychologiczno-pedagogicznej w bezpośredniej pracy </w:t>
      </w:r>
      <w:r w:rsidR="000B2036" w:rsidRPr="002B529D">
        <w:rPr>
          <w:rFonts w:ascii="Arial" w:hAnsi="Arial" w:cs="Arial"/>
          <w:sz w:val="24"/>
          <w:szCs w:val="24"/>
        </w:rPr>
        <w:br/>
      </w:r>
      <w:r w:rsidR="00F475B3" w:rsidRPr="002B529D">
        <w:rPr>
          <w:rFonts w:ascii="Arial" w:hAnsi="Arial" w:cs="Arial"/>
          <w:sz w:val="24"/>
          <w:szCs w:val="24"/>
        </w:rPr>
        <w:t xml:space="preserve">z uczniem, </w:t>
      </w:r>
    </w:p>
    <w:p w:rsidR="00DE6B3F" w:rsidRPr="002B529D" w:rsidRDefault="00DE6B3F" w:rsidP="002B529D">
      <w:pPr>
        <w:tabs>
          <w:tab w:val="left" w:pos="567"/>
        </w:tabs>
        <w:rPr>
          <w:rFonts w:ascii="Arial" w:hAnsi="Arial" w:cs="Arial"/>
          <w:sz w:val="24"/>
          <w:szCs w:val="24"/>
        </w:rPr>
      </w:pPr>
      <w:r w:rsidRPr="002B529D">
        <w:rPr>
          <w:rFonts w:ascii="Arial" w:hAnsi="Arial" w:cs="Arial"/>
          <w:sz w:val="24"/>
          <w:szCs w:val="24"/>
        </w:rPr>
        <w:lastRenderedPageBreak/>
        <w:t xml:space="preserve">c) </w:t>
      </w:r>
      <w:r w:rsidR="00F475B3" w:rsidRPr="002B529D">
        <w:rPr>
          <w:rFonts w:ascii="Arial" w:hAnsi="Arial" w:cs="Arial"/>
          <w:sz w:val="24"/>
          <w:szCs w:val="24"/>
        </w:rPr>
        <w:t xml:space="preserve"> dostosowaniu sposobów i metod pracy do indywidualnych potrzeb rozwojowych</w:t>
      </w:r>
      <w:r w:rsidR="000B2036" w:rsidRPr="002B529D">
        <w:rPr>
          <w:rFonts w:ascii="Arial" w:hAnsi="Arial" w:cs="Arial"/>
          <w:sz w:val="24"/>
          <w:szCs w:val="24"/>
        </w:rPr>
        <w:br/>
      </w:r>
      <w:r w:rsidR="00F475B3" w:rsidRPr="002B529D">
        <w:rPr>
          <w:rFonts w:ascii="Arial" w:hAnsi="Arial" w:cs="Arial"/>
          <w:sz w:val="24"/>
          <w:szCs w:val="24"/>
        </w:rPr>
        <w:t xml:space="preserve"> i edukacyjnych ucznia lub wychowanka oraz jego możliwości psychofizycznych,</w:t>
      </w:r>
    </w:p>
    <w:p w:rsidR="00DE6B3F" w:rsidRPr="002B529D" w:rsidRDefault="000B2036" w:rsidP="002B529D">
      <w:pPr>
        <w:tabs>
          <w:tab w:val="left" w:pos="567"/>
        </w:tabs>
        <w:rPr>
          <w:rFonts w:ascii="Arial" w:hAnsi="Arial" w:cs="Arial"/>
          <w:sz w:val="24"/>
          <w:szCs w:val="24"/>
        </w:rPr>
      </w:pPr>
      <w:r w:rsidRPr="002B529D">
        <w:rPr>
          <w:rFonts w:ascii="Arial" w:hAnsi="Arial" w:cs="Arial"/>
          <w:sz w:val="24"/>
          <w:szCs w:val="24"/>
        </w:rPr>
        <w:t xml:space="preserve">  </w:t>
      </w:r>
      <w:r w:rsidR="00DE6B3F" w:rsidRPr="002B529D">
        <w:rPr>
          <w:rFonts w:ascii="Arial" w:hAnsi="Arial" w:cs="Arial"/>
          <w:sz w:val="24"/>
          <w:szCs w:val="24"/>
        </w:rPr>
        <w:t xml:space="preserve">d) </w:t>
      </w:r>
      <w:r w:rsidR="00F475B3" w:rsidRPr="002B529D">
        <w:rPr>
          <w:rFonts w:ascii="Arial" w:hAnsi="Arial" w:cs="Arial"/>
          <w:sz w:val="24"/>
          <w:szCs w:val="24"/>
        </w:rPr>
        <w:t xml:space="preserve"> doborze metod, form kształcenia i środków dydaktycznych do potrzeb uczniów, </w:t>
      </w:r>
    </w:p>
    <w:p w:rsidR="00DE6B3F" w:rsidRPr="002B529D" w:rsidRDefault="00DE6B3F" w:rsidP="002B529D">
      <w:pPr>
        <w:tabs>
          <w:tab w:val="left" w:pos="567"/>
        </w:tabs>
        <w:rPr>
          <w:rFonts w:ascii="Arial" w:hAnsi="Arial" w:cs="Arial"/>
          <w:sz w:val="24"/>
          <w:szCs w:val="24"/>
        </w:rPr>
      </w:pPr>
      <w:r w:rsidRPr="002B529D">
        <w:rPr>
          <w:rFonts w:ascii="Arial" w:hAnsi="Arial" w:cs="Arial"/>
          <w:sz w:val="24"/>
          <w:szCs w:val="24"/>
        </w:rPr>
        <w:t>4</w:t>
      </w:r>
      <w:r w:rsidR="00F475B3" w:rsidRPr="002B529D">
        <w:rPr>
          <w:rFonts w:ascii="Arial" w:hAnsi="Arial" w:cs="Arial"/>
          <w:sz w:val="24"/>
          <w:szCs w:val="24"/>
        </w:rPr>
        <w:t xml:space="preserve">) rozwiązywaniem problemów dydaktycznych i wychowawczych uczniów lub wychowanków, </w:t>
      </w:r>
    </w:p>
    <w:p w:rsidR="00DE6B3F" w:rsidRPr="002B529D" w:rsidRDefault="00DE6B3F" w:rsidP="002B529D">
      <w:pPr>
        <w:tabs>
          <w:tab w:val="left" w:pos="567"/>
        </w:tabs>
        <w:rPr>
          <w:rFonts w:ascii="Arial" w:hAnsi="Arial" w:cs="Arial"/>
          <w:sz w:val="24"/>
          <w:szCs w:val="24"/>
        </w:rPr>
      </w:pPr>
      <w:r w:rsidRPr="002B529D">
        <w:rPr>
          <w:rFonts w:ascii="Arial" w:hAnsi="Arial" w:cs="Arial"/>
          <w:sz w:val="24"/>
          <w:szCs w:val="24"/>
        </w:rPr>
        <w:t>5</w:t>
      </w:r>
      <w:r w:rsidR="00F475B3" w:rsidRPr="002B529D">
        <w:rPr>
          <w:rFonts w:ascii="Arial" w:hAnsi="Arial" w:cs="Arial"/>
          <w:sz w:val="24"/>
          <w:szCs w:val="24"/>
        </w:rPr>
        <w:t xml:space="preserve">) dokonywaniem wielospecjalistycznej oceny poziomu funkcjonowania dzieci </w:t>
      </w:r>
      <w:r w:rsidR="000B2036" w:rsidRPr="002B529D">
        <w:rPr>
          <w:rFonts w:ascii="Arial" w:hAnsi="Arial" w:cs="Arial"/>
          <w:sz w:val="24"/>
          <w:szCs w:val="24"/>
        </w:rPr>
        <w:br/>
      </w:r>
      <w:r w:rsidR="00F475B3" w:rsidRPr="002B529D">
        <w:rPr>
          <w:rFonts w:ascii="Arial" w:hAnsi="Arial" w:cs="Arial"/>
          <w:sz w:val="24"/>
          <w:szCs w:val="24"/>
        </w:rPr>
        <w:t>i młodzieży objętych kształceniem specjalnym</w:t>
      </w:r>
      <w:r w:rsidRPr="002B529D">
        <w:rPr>
          <w:rFonts w:ascii="Arial" w:hAnsi="Arial" w:cs="Arial"/>
          <w:sz w:val="24"/>
          <w:szCs w:val="24"/>
        </w:rPr>
        <w:t xml:space="preserve"> </w:t>
      </w:r>
      <w:r w:rsidR="00F475B3" w:rsidRPr="002B529D">
        <w:rPr>
          <w:rFonts w:ascii="Arial" w:hAnsi="Arial" w:cs="Arial"/>
          <w:sz w:val="24"/>
          <w:szCs w:val="24"/>
        </w:rPr>
        <w:t xml:space="preserve">szkołach, </w:t>
      </w:r>
    </w:p>
    <w:p w:rsidR="00DE6B3F" w:rsidRPr="002B529D" w:rsidRDefault="00DE6B3F" w:rsidP="002B529D">
      <w:pPr>
        <w:tabs>
          <w:tab w:val="left" w:pos="567"/>
        </w:tabs>
        <w:rPr>
          <w:rFonts w:ascii="Arial" w:hAnsi="Arial" w:cs="Arial"/>
          <w:sz w:val="24"/>
          <w:szCs w:val="24"/>
        </w:rPr>
      </w:pPr>
      <w:r w:rsidRPr="002B529D">
        <w:rPr>
          <w:rFonts w:ascii="Arial" w:hAnsi="Arial" w:cs="Arial"/>
          <w:sz w:val="24"/>
          <w:szCs w:val="24"/>
        </w:rPr>
        <w:t>6</w:t>
      </w:r>
      <w:r w:rsidR="00F475B3" w:rsidRPr="002B529D">
        <w:rPr>
          <w:rFonts w:ascii="Arial" w:hAnsi="Arial" w:cs="Arial"/>
          <w:sz w:val="24"/>
          <w:szCs w:val="24"/>
        </w:rPr>
        <w:t>) określaniem niezbędnych do nauki warunków, sprzętu specjalistycznego i środków dydaktycznych, w tym wykorzystujących technologie informacyjno-komunikacyjne, odpowiednich ze względu na indywidualne potrzeby rozwojowe i edukacyjne oraz możliwości psychofizyczne ucznia lub wychowanka,</w:t>
      </w:r>
    </w:p>
    <w:p w:rsidR="00DE6B3F" w:rsidRPr="002B529D" w:rsidRDefault="00DE6B3F" w:rsidP="002B529D">
      <w:pPr>
        <w:tabs>
          <w:tab w:val="left" w:pos="567"/>
        </w:tabs>
        <w:rPr>
          <w:rFonts w:ascii="Arial" w:hAnsi="Arial" w:cs="Arial"/>
          <w:sz w:val="24"/>
          <w:szCs w:val="24"/>
        </w:rPr>
      </w:pPr>
      <w:r w:rsidRPr="002B529D">
        <w:rPr>
          <w:rFonts w:ascii="Arial" w:hAnsi="Arial" w:cs="Arial"/>
          <w:sz w:val="24"/>
          <w:szCs w:val="24"/>
        </w:rPr>
        <w:t>7</w:t>
      </w:r>
      <w:r w:rsidR="00F475B3" w:rsidRPr="002B529D">
        <w:rPr>
          <w:rFonts w:ascii="Arial" w:hAnsi="Arial" w:cs="Arial"/>
          <w:sz w:val="24"/>
          <w:szCs w:val="24"/>
        </w:rPr>
        <w:t>) udzielaniem uczniom lub wychowankom, rodzicom i nauczycielom pomocy psychologiczno-pedagogicznej</w:t>
      </w:r>
    </w:p>
    <w:p w:rsidR="00F475B3" w:rsidRPr="002B529D" w:rsidRDefault="00DE6B3F" w:rsidP="002B529D">
      <w:pPr>
        <w:tabs>
          <w:tab w:val="left" w:pos="567"/>
        </w:tabs>
        <w:rPr>
          <w:rFonts w:ascii="Arial" w:hAnsi="Arial" w:cs="Arial"/>
          <w:sz w:val="24"/>
          <w:szCs w:val="24"/>
        </w:rPr>
      </w:pPr>
      <w:r w:rsidRPr="002B529D">
        <w:rPr>
          <w:rFonts w:ascii="Arial" w:hAnsi="Arial" w:cs="Arial"/>
          <w:sz w:val="24"/>
          <w:szCs w:val="24"/>
        </w:rPr>
        <w:t>8</w:t>
      </w:r>
      <w:r w:rsidR="00F475B3" w:rsidRPr="002B529D">
        <w:rPr>
          <w:rFonts w:ascii="Arial" w:hAnsi="Arial" w:cs="Arial"/>
          <w:sz w:val="24"/>
          <w:szCs w:val="24"/>
        </w:rPr>
        <w:t>) prowadzeniem zajęć rewalidacyjnych, resocjalizacyjnych i socjoterapeutycznych</w:t>
      </w:r>
      <w:r w:rsidRPr="002B529D">
        <w:rPr>
          <w:rFonts w:ascii="Arial" w:hAnsi="Arial" w:cs="Arial"/>
          <w:sz w:val="24"/>
          <w:szCs w:val="24"/>
        </w:rPr>
        <w:t>.</w:t>
      </w:r>
    </w:p>
    <w:bookmarkEnd w:id="6"/>
    <w:p w:rsidR="00F475B3" w:rsidRPr="002B529D" w:rsidRDefault="00F475B3" w:rsidP="002B529D">
      <w:pPr>
        <w:tabs>
          <w:tab w:val="left" w:pos="567"/>
        </w:tabs>
        <w:rPr>
          <w:rFonts w:ascii="Arial" w:hAnsi="Arial" w:cs="Arial"/>
          <w:sz w:val="24"/>
          <w:szCs w:val="24"/>
        </w:rPr>
      </w:pPr>
    </w:p>
    <w:p w:rsidR="00E11C1B" w:rsidRPr="002B529D" w:rsidRDefault="00E11C1B" w:rsidP="002B529D">
      <w:pPr>
        <w:spacing w:after="0"/>
        <w:rPr>
          <w:rFonts w:ascii="Arial" w:hAnsi="Arial" w:cs="Arial"/>
          <w:sz w:val="24"/>
          <w:szCs w:val="24"/>
        </w:rPr>
      </w:pPr>
      <w:r w:rsidRPr="002B529D">
        <w:rPr>
          <w:rFonts w:ascii="Arial" w:hAnsi="Arial" w:cs="Arial"/>
          <w:sz w:val="24"/>
          <w:szCs w:val="24"/>
        </w:rPr>
        <w:t>§</w:t>
      </w:r>
      <w:r w:rsidR="00DE6B3F" w:rsidRPr="002B529D">
        <w:rPr>
          <w:rFonts w:ascii="Arial" w:hAnsi="Arial" w:cs="Arial"/>
          <w:sz w:val="24"/>
          <w:szCs w:val="24"/>
        </w:rPr>
        <w:t xml:space="preserve"> </w:t>
      </w:r>
      <w:r w:rsidR="00A57C15" w:rsidRPr="002B529D">
        <w:rPr>
          <w:rFonts w:ascii="Arial" w:hAnsi="Arial" w:cs="Arial"/>
          <w:sz w:val="24"/>
          <w:szCs w:val="24"/>
        </w:rPr>
        <w:t>60</w:t>
      </w:r>
      <w:r w:rsidRPr="002B529D">
        <w:rPr>
          <w:rFonts w:ascii="Arial" w:hAnsi="Arial" w:cs="Arial"/>
          <w:sz w:val="24"/>
          <w:szCs w:val="24"/>
        </w:rPr>
        <w:t>.</w:t>
      </w:r>
    </w:p>
    <w:p w:rsidR="00E11C1B" w:rsidRPr="002B529D" w:rsidRDefault="00E11C1B" w:rsidP="002B529D">
      <w:pPr>
        <w:tabs>
          <w:tab w:val="left" w:pos="567"/>
        </w:tabs>
        <w:rPr>
          <w:rFonts w:ascii="Arial" w:hAnsi="Arial" w:cs="Arial"/>
          <w:bCs/>
          <w:sz w:val="24"/>
          <w:szCs w:val="24"/>
        </w:rPr>
      </w:pPr>
      <w:r w:rsidRPr="002B529D">
        <w:rPr>
          <w:rFonts w:ascii="Arial" w:hAnsi="Arial" w:cs="Arial"/>
          <w:bCs/>
          <w:sz w:val="24"/>
          <w:szCs w:val="24"/>
        </w:rPr>
        <w:t>1. Do zadań nauczyciela bibliotekarza należy w szczególności:</w:t>
      </w:r>
    </w:p>
    <w:p w:rsidR="00E11C1B" w:rsidRPr="002B529D" w:rsidRDefault="00E11C1B" w:rsidP="002760B4">
      <w:pPr>
        <w:pStyle w:val="Akapitzlist"/>
        <w:numPr>
          <w:ilvl w:val="0"/>
          <w:numId w:val="21"/>
        </w:numPr>
        <w:tabs>
          <w:tab w:val="left" w:pos="567"/>
        </w:tabs>
        <w:rPr>
          <w:rFonts w:ascii="Arial" w:hAnsi="Arial" w:cs="Arial"/>
          <w:bCs/>
        </w:rPr>
      </w:pPr>
      <w:r w:rsidRPr="002B529D">
        <w:rPr>
          <w:rFonts w:ascii="Arial" w:hAnsi="Arial" w:cs="Arial"/>
          <w:bCs/>
        </w:rPr>
        <w:t xml:space="preserve">udostępnianie książek i innych źródeł informacji, </w:t>
      </w:r>
    </w:p>
    <w:p w:rsidR="00E11C1B" w:rsidRPr="002B529D" w:rsidRDefault="00E11C1B" w:rsidP="002760B4">
      <w:pPr>
        <w:pStyle w:val="Akapitzlist"/>
        <w:numPr>
          <w:ilvl w:val="0"/>
          <w:numId w:val="21"/>
        </w:numPr>
        <w:tabs>
          <w:tab w:val="left" w:pos="567"/>
        </w:tabs>
        <w:rPr>
          <w:rFonts w:ascii="Arial" w:hAnsi="Arial" w:cs="Arial"/>
          <w:bCs/>
        </w:rPr>
      </w:pPr>
      <w:r w:rsidRPr="002B529D">
        <w:rPr>
          <w:rFonts w:ascii="Arial" w:hAnsi="Arial" w:cs="Arial"/>
          <w:bCs/>
        </w:rPr>
        <w:t xml:space="preserve">tworzenie warunków do poszukiwania, porządkowania i wykorzystywania informacji z różnych źródeł oraz efektywnego posługiwania się technologią informacyjną, </w:t>
      </w:r>
    </w:p>
    <w:p w:rsidR="00E11C1B" w:rsidRPr="002B529D" w:rsidRDefault="00E11C1B" w:rsidP="002760B4">
      <w:pPr>
        <w:pStyle w:val="Akapitzlist"/>
        <w:numPr>
          <w:ilvl w:val="0"/>
          <w:numId w:val="21"/>
        </w:numPr>
        <w:tabs>
          <w:tab w:val="left" w:pos="567"/>
        </w:tabs>
        <w:rPr>
          <w:rFonts w:ascii="Arial" w:hAnsi="Arial" w:cs="Arial"/>
          <w:bCs/>
        </w:rPr>
      </w:pPr>
      <w:r w:rsidRPr="002B529D">
        <w:rPr>
          <w:rFonts w:ascii="Arial" w:hAnsi="Arial" w:cs="Arial"/>
          <w:bCs/>
        </w:rPr>
        <w:t xml:space="preserve">rozbudzanie i rozwijanie indywidualnych zainteresowań uczniów  </w:t>
      </w:r>
      <w:r w:rsidRPr="002B529D">
        <w:rPr>
          <w:rFonts w:ascii="Arial" w:hAnsi="Arial" w:cs="Arial"/>
          <w:bCs/>
        </w:rPr>
        <w:br/>
        <w:t xml:space="preserve">oraz wyrabianie i pogłębianie u uczniów nawyku czytania i uczenia się, </w:t>
      </w:r>
    </w:p>
    <w:p w:rsidR="00E11C1B" w:rsidRPr="002B529D" w:rsidRDefault="00E11C1B" w:rsidP="002760B4">
      <w:pPr>
        <w:pStyle w:val="Akapitzlist"/>
        <w:numPr>
          <w:ilvl w:val="0"/>
          <w:numId w:val="21"/>
        </w:numPr>
        <w:tabs>
          <w:tab w:val="left" w:pos="567"/>
        </w:tabs>
        <w:rPr>
          <w:rFonts w:ascii="Arial" w:hAnsi="Arial" w:cs="Arial"/>
          <w:bCs/>
        </w:rPr>
      </w:pPr>
      <w:r w:rsidRPr="002B529D">
        <w:rPr>
          <w:rFonts w:ascii="Arial" w:hAnsi="Arial" w:cs="Arial"/>
          <w:bCs/>
        </w:rPr>
        <w:t xml:space="preserve">organizowanie różnorodnych działań rozwijających wrażliwość kulturową  </w:t>
      </w:r>
      <w:r w:rsidRPr="002B529D">
        <w:rPr>
          <w:rFonts w:ascii="Arial" w:hAnsi="Arial" w:cs="Arial"/>
          <w:bCs/>
        </w:rPr>
        <w:br/>
        <w:t xml:space="preserve">i społeczną </w:t>
      </w:r>
    </w:p>
    <w:p w:rsidR="00E11C1B" w:rsidRPr="002B529D" w:rsidRDefault="00E11C1B" w:rsidP="002B529D">
      <w:pPr>
        <w:tabs>
          <w:tab w:val="left" w:pos="567"/>
        </w:tabs>
        <w:rPr>
          <w:rFonts w:ascii="Arial" w:hAnsi="Arial" w:cs="Arial"/>
          <w:bCs/>
          <w:sz w:val="24"/>
          <w:szCs w:val="24"/>
        </w:rPr>
      </w:pPr>
      <w:r w:rsidRPr="002B529D">
        <w:rPr>
          <w:rFonts w:ascii="Arial" w:hAnsi="Arial" w:cs="Arial"/>
          <w:bCs/>
          <w:sz w:val="24"/>
          <w:szCs w:val="24"/>
        </w:rPr>
        <w:t xml:space="preserve">2. W zakresie pracy pedagogicznej zadaniami nauczyciela bibliotekarza są  </w:t>
      </w:r>
      <w:r w:rsidRPr="002B529D">
        <w:rPr>
          <w:rFonts w:ascii="Arial" w:hAnsi="Arial" w:cs="Arial"/>
          <w:bCs/>
          <w:sz w:val="24"/>
          <w:szCs w:val="24"/>
        </w:rPr>
        <w:br/>
        <w:t xml:space="preserve">w szczególności: </w:t>
      </w:r>
    </w:p>
    <w:p w:rsidR="00E11C1B" w:rsidRPr="002B529D" w:rsidRDefault="00E11C1B" w:rsidP="002760B4">
      <w:pPr>
        <w:pStyle w:val="Akapitzlist"/>
        <w:numPr>
          <w:ilvl w:val="0"/>
          <w:numId w:val="22"/>
        </w:numPr>
        <w:tabs>
          <w:tab w:val="left" w:pos="567"/>
        </w:tabs>
        <w:rPr>
          <w:rFonts w:ascii="Arial" w:hAnsi="Arial" w:cs="Arial"/>
          <w:bCs/>
        </w:rPr>
      </w:pPr>
      <w:r w:rsidRPr="002B529D">
        <w:rPr>
          <w:rFonts w:ascii="Arial" w:hAnsi="Arial" w:cs="Arial"/>
          <w:bCs/>
        </w:rPr>
        <w:t xml:space="preserve">udostępnianie zbiorów, </w:t>
      </w:r>
    </w:p>
    <w:p w:rsidR="00E11C1B" w:rsidRPr="002B529D" w:rsidRDefault="00E11C1B" w:rsidP="002760B4">
      <w:pPr>
        <w:pStyle w:val="Akapitzlist"/>
        <w:numPr>
          <w:ilvl w:val="0"/>
          <w:numId w:val="22"/>
        </w:numPr>
        <w:tabs>
          <w:tab w:val="left" w:pos="567"/>
        </w:tabs>
        <w:rPr>
          <w:rFonts w:ascii="Arial" w:hAnsi="Arial" w:cs="Arial"/>
          <w:bCs/>
        </w:rPr>
      </w:pPr>
      <w:r w:rsidRPr="002B529D">
        <w:rPr>
          <w:rFonts w:ascii="Arial" w:hAnsi="Arial" w:cs="Arial"/>
          <w:bCs/>
        </w:rPr>
        <w:t xml:space="preserve">udzielanie informacji bibliotecznych, katalogowych, bibliograficznych, rzeczowych  i tekstowych, </w:t>
      </w:r>
    </w:p>
    <w:p w:rsidR="00E11C1B" w:rsidRPr="002B529D" w:rsidRDefault="00E11C1B" w:rsidP="002760B4">
      <w:pPr>
        <w:pStyle w:val="Akapitzlist"/>
        <w:numPr>
          <w:ilvl w:val="0"/>
          <w:numId w:val="22"/>
        </w:numPr>
        <w:tabs>
          <w:tab w:val="left" w:pos="567"/>
        </w:tabs>
        <w:rPr>
          <w:rFonts w:ascii="Arial" w:hAnsi="Arial" w:cs="Arial"/>
          <w:bCs/>
        </w:rPr>
      </w:pPr>
      <w:r w:rsidRPr="002B529D">
        <w:rPr>
          <w:rFonts w:ascii="Arial" w:hAnsi="Arial" w:cs="Arial"/>
          <w:bCs/>
        </w:rPr>
        <w:t xml:space="preserve">informowanie uczniów i nauczycieli o nowych nabytkach, </w:t>
      </w:r>
    </w:p>
    <w:p w:rsidR="00E11C1B" w:rsidRPr="002B529D" w:rsidRDefault="00E11C1B" w:rsidP="002760B4">
      <w:pPr>
        <w:pStyle w:val="Akapitzlist"/>
        <w:numPr>
          <w:ilvl w:val="0"/>
          <w:numId w:val="22"/>
        </w:numPr>
        <w:tabs>
          <w:tab w:val="left" w:pos="567"/>
        </w:tabs>
        <w:rPr>
          <w:rFonts w:ascii="Arial" w:hAnsi="Arial" w:cs="Arial"/>
          <w:bCs/>
        </w:rPr>
      </w:pPr>
      <w:r w:rsidRPr="002B529D">
        <w:rPr>
          <w:rFonts w:ascii="Arial" w:hAnsi="Arial" w:cs="Arial"/>
          <w:bCs/>
        </w:rPr>
        <w:t xml:space="preserve">prowadzenie różnych form informacji o książkach </w:t>
      </w:r>
    </w:p>
    <w:p w:rsidR="00E11C1B" w:rsidRPr="002B529D" w:rsidRDefault="00E11C1B" w:rsidP="002760B4">
      <w:pPr>
        <w:pStyle w:val="Akapitzlist"/>
        <w:numPr>
          <w:ilvl w:val="0"/>
          <w:numId w:val="22"/>
        </w:numPr>
        <w:tabs>
          <w:tab w:val="left" w:pos="567"/>
        </w:tabs>
        <w:rPr>
          <w:rFonts w:ascii="Arial" w:hAnsi="Arial" w:cs="Arial"/>
          <w:bCs/>
        </w:rPr>
      </w:pPr>
      <w:r w:rsidRPr="002B529D">
        <w:rPr>
          <w:rFonts w:ascii="Arial" w:hAnsi="Arial" w:cs="Arial"/>
          <w:bCs/>
        </w:rPr>
        <w:t xml:space="preserve">przysposobienie informacyjno - czytelnicze i kształcenie uczniów jako użytkowników informacji w formie pracy indywidualnej z czytelnikiem, zajęć grupowych i w miarę możliwości wycieczek do bibliotek pozaszkolnych, </w:t>
      </w:r>
    </w:p>
    <w:p w:rsidR="00E11C1B" w:rsidRPr="002B529D" w:rsidRDefault="00E11C1B" w:rsidP="002760B4">
      <w:pPr>
        <w:pStyle w:val="Akapitzlist"/>
        <w:numPr>
          <w:ilvl w:val="0"/>
          <w:numId w:val="22"/>
        </w:numPr>
        <w:tabs>
          <w:tab w:val="left" w:pos="567"/>
        </w:tabs>
        <w:rPr>
          <w:rFonts w:ascii="Arial" w:hAnsi="Arial" w:cs="Arial"/>
          <w:bCs/>
        </w:rPr>
      </w:pPr>
      <w:r w:rsidRPr="002B529D">
        <w:rPr>
          <w:rFonts w:ascii="Arial" w:hAnsi="Arial" w:cs="Arial"/>
          <w:bCs/>
        </w:rPr>
        <w:lastRenderedPageBreak/>
        <w:t xml:space="preserve">udzielanie pomocy nauczycielom, wychowawcom, opiekunom, organizacjom młodzieżowym w przeprowadzeniu różnych form zajęć dydaktyczno – wychowawczych w bibliotece i w przygotowaniu imprez czytelniczych </w:t>
      </w:r>
    </w:p>
    <w:p w:rsidR="00E11C1B" w:rsidRPr="002B529D" w:rsidRDefault="00E11C1B" w:rsidP="002B529D">
      <w:pPr>
        <w:tabs>
          <w:tab w:val="left" w:pos="567"/>
        </w:tabs>
        <w:rPr>
          <w:rFonts w:ascii="Arial" w:hAnsi="Arial" w:cs="Arial"/>
          <w:bCs/>
          <w:sz w:val="24"/>
          <w:szCs w:val="24"/>
        </w:rPr>
      </w:pPr>
      <w:r w:rsidRPr="002B529D">
        <w:rPr>
          <w:rFonts w:ascii="Arial" w:hAnsi="Arial" w:cs="Arial"/>
          <w:bCs/>
          <w:sz w:val="24"/>
          <w:szCs w:val="24"/>
        </w:rPr>
        <w:t xml:space="preserve"> 3.  W zakresie pracy organizacyjnej do zadań nauczyciela bibliotekarza należy  </w:t>
      </w:r>
      <w:r w:rsidRPr="002B529D">
        <w:rPr>
          <w:rFonts w:ascii="Arial" w:hAnsi="Arial" w:cs="Arial"/>
          <w:bCs/>
          <w:sz w:val="24"/>
          <w:szCs w:val="24"/>
        </w:rPr>
        <w:br/>
        <w:t xml:space="preserve">w szczególności: </w:t>
      </w:r>
    </w:p>
    <w:p w:rsidR="00E11C1B" w:rsidRPr="002B529D" w:rsidRDefault="00E11C1B" w:rsidP="002760B4">
      <w:pPr>
        <w:pStyle w:val="Akapitzlist"/>
        <w:numPr>
          <w:ilvl w:val="0"/>
          <w:numId w:val="23"/>
        </w:numPr>
        <w:tabs>
          <w:tab w:val="left" w:pos="567"/>
        </w:tabs>
        <w:rPr>
          <w:rFonts w:ascii="Arial" w:hAnsi="Arial" w:cs="Arial"/>
          <w:bCs/>
        </w:rPr>
      </w:pPr>
      <w:r w:rsidRPr="002B529D">
        <w:rPr>
          <w:rFonts w:ascii="Arial" w:hAnsi="Arial" w:cs="Arial"/>
          <w:bCs/>
        </w:rPr>
        <w:t xml:space="preserve">gromadzenie i ewidencję zbiorów, </w:t>
      </w:r>
    </w:p>
    <w:p w:rsidR="00E11C1B" w:rsidRPr="002B529D" w:rsidRDefault="00E11C1B" w:rsidP="002760B4">
      <w:pPr>
        <w:pStyle w:val="Akapitzlist"/>
        <w:numPr>
          <w:ilvl w:val="0"/>
          <w:numId w:val="23"/>
        </w:numPr>
        <w:tabs>
          <w:tab w:val="left" w:pos="567"/>
        </w:tabs>
        <w:rPr>
          <w:rFonts w:ascii="Arial" w:hAnsi="Arial" w:cs="Arial"/>
          <w:bCs/>
        </w:rPr>
      </w:pPr>
      <w:r w:rsidRPr="002B529D">
        <w:rPr>
          <w:rFonts w:ascii="Arial" w:hAnsi="Arial" w:cs="Arial"/>
          <w:bCs/>
        </w:rPr>
        <w:t xml:space="preserve">konserwacja i selekcja zbiorów, </w:t>
      </w:r>
    </w:p>
    <w:p w:rsidR="00E11C1B" w:rsidRPr="002B529D" w:rsidRDefault="00E11C1B" w:rsidP="002760B4">
      <w:pPr>
        <w:pStyle w:val="Akapitzlist"/>
        <w:numPr>
          <w:ilvl w:val="0"/>
          <w:numId w:val="23"/>
        </w:numPr>
        <w:tabs>
          <w:tab w:val="left" w:pos="567"/>
        </w:tabs>
        <w:rPr>
          <w:rFonts w:ascii="Arial" w:hAnsi="Arial" w:cs="Arial"/>
          <w:bCs/>
        </w:rPr>
      </w:pPr>
      <w:r w:rsidRPr="002B529D">
        <w:rPr>
          <w:rFonts w:ascii="Arial" w:hAnsi="Arial" w:cs="Arial"/>
          <w:bCs/>
        </w:rPr>
        <w:t xml:space="preserve">opracowanie biblioteczne zbiorów, </w:t>
      </w:r>
    </w:p>
    <w:p w:rsidR="00E11C1B" w:rsidRPr="002B529D" w:rsidRDefault="00E11C1B" w:rsidP="002760B4">
      <w:pPr>
        <w:pStyle w:val="Akapitzlist"/>
        <w:numPr>
          <w:ilvl w:val="0"/>
          <w:numId w:val="23"/>
        </w:numPr>
        <w:tabs>
          <w:tab w:val="left" w:pos="567"/>
        </w:tabs>
        <w:rPr>
          <w:rFonts w:ascii="Arial" w:hAnsi="Arial" w:cs="Arial"/>
          <w:bCs/>
        </w:rPr>
      </w:pPr>
      <w:r w:rsidRPr="002B529D">
        <w:rPr>
          <w:rFonts w:ascii="Arial" w:hAnsi="Arial" w:cs="Arial"/>
          <w:bCs/>
        </w:rPr>
        <w:t xml:space="preserve">organizację warsztatu informacyjnego, </w:t>
      </w:r>
    </w:p>
    <w:p w:rsidR="00E11C1B" w:rsidRPr="002B529D" w:rsidRDefault="00E11C1B" w:rsidP="002760B4">
      <w:pPr>
        <w:pStyle w:val="Akapitzlist"/>
        <w:numPr>
          <w:ilvl w:val="0"/>
          <w:numId w:val="23"/>
        </w:numPr>
        <w:tabs>
          <w:tab w:val="left" w:pos="567"/>
        </w:tabs>
        <w:rPr>
          <w:rFonts w:ascii="Arial" w:hAnsi="Arial" w:cs="Arial"/>
          <w:bCs/>
        </w:rPr>
      </w:pPr>
      <w:r w:rsidRPr="002B529D">
        <w:rPr>
          <w:rFonts w:ascii="Arial" w:hAnsi="Arial" w:cs="Arial"/>
          <w:bCs/>
        </w:rPr>
        <w:t xml:space="preserve">organizację udostępniania zbiorów, </w:t>
      </w:r>
    </w:p>
    <w:p w:rsidR="00E11C1B" w:rsidRPr="002B529D" w:rsidRDefault="00E11C1B" w:rsidP="002760B4">
      <w:pPr>
        <w:pStyle w:val="Akapitzlist"/>
        <w:numPr>
          <w:ilvl w:val="0"/>
          <w:numId w:val="23"/>
        </w:numPr>
        <w:tabs>
          <w:tab w:val="left" w:pos="567"/>
        </w:tabs>
        <w:rPr>
          <w:rFonts w:ascii="Arial" w:hAnsi="Arial" w:cs="Arial"/>
          <w:bCs/>
        </w:rPr>
      </w:pPr>
      <w:r w:rsidRPr="002B529D">
        <w:rPr>
          <w:rFonts w:ascii="Arial" w:hAnsi="Arial" w:cs="Arial"/>
          <w:bCs/>
        </w:rPr>
        <w:t xml:space="preserve"> analizowanie stanu czytelnictwa i przekazywanie wniosków na zebraniach rady pedagogicznej </w:t>
      </w:r>
    </w:p>
    <w:p w:rsidR="00E11C1B" w:rsidRPr="002B529D" w:rsidRDefault="00E11C1B" w:rsidP="002B529D">
      <w:pPr>
        <w:tabs>
          <w:tab w:val="left" w:pos="567"/>
        </w:tabs>
        <w:rPr>
          <w:rFonts w:ascii="Arial" w:hAnsi="Arial" w:cs="Arial"/>
          <w:bCs/>
          <w:sz w:val="24"/>
          <w:szCs w:val="24"/>
        </w:rPr>
      </w:pPr>
      <w:r w:rsidRPr="002B529D">
        <w:rPr>
          <w:rFonts w:ascii="Arial" w:hAnsi="Arial" w:cs="Arial"/>
          <w:bCs/>
          <w:sz w:val="24"/>
          <w:szCs w:val="24"/>
        </w:rPr>
        <w:t xml:space="preserve"> 4.  W zakresie współpracy z rodzicami i instytucjami zadaniami nauczyciela bibliotekarza w szczególności są: </w:t>
      </w:r>
    </w:p>
    <w:p w:rsidR="00E11C1B" w:rsidRPr="002B529D" w:rsidRDefault="00E11C1B" w:rsidP="002760B4">
      <w:pPr>
        <w:pStyle w:val="Akapitzlist"/>
        <w:numPr>
          <w:ilvl w:val="0"/>
          <w:numId w:val="24"/>
        </w:numPr>
        <w:tabs>
          <w:tab w:val="left" w:pos="567"/>
        </w:tabs>
        <w:rPr>
          <w:rFonts w:ascii="Arial" w:hAnsi="Arial" w:cs="Arial"/>
          <w:bCs/>
        </w:rPr>
      </w:pPr>
      <w:r w:rsidRPr="002B529D">
        <w:rPr>
          <w:rFonts w:ascii="Arial" w:hAnsi="Arial" w:cs="Arial"/>
          <w:bCs/>
        </w:rPr>
        <w:t xml:space="preserve">poradnictwo na temat wychowania czytelniczego w rodzinie, informowanie rodziców o czytelnictwie uczniów, </w:t>
      </w:r>
    </w:p>
    <w:p w:rsidR="00E11C1B" w:rsidRPr="002B529D" w:rsidRDefault="00E11C1B" w:rsidP="002760B4">
      <w:pPr>
        <w:pStyle w:val="Akapitzlist"/>
        <w:numPr>
          <w:ilvl w:val="0"/>
          <w:numId w:val="24"/>
        </w:numPr>
        <w:tabs>
          <w:tab w:val="left" w:pos="567"/>
        </w:tabs>
        <w:rPr>
          <w:rFonts w:ascii="Arial" w:hAnsi="Arial" w:cs="Arial"/>
          <w:bCs/>
        </w:rPr>
      </w:pPr>
      <w:r w:rsidRPr="002B529D">
        <w:rPr>
          <w:rFonts w:ascii="Arial" w:hAnsi="Arial" w:cs="Arial"/>
          <w:bCs/>
        </w:rPr>
        <w:t xml:space="preserve">organizowanie, w miarę potrzeb i możliwości, wycieczek do bibliotek </w:t>
      </w:r>
      <w:r w:rsidRPr="002B529D">
        <w:rPr>
          <w:rFonts w:ascii="Arial" w:hAnsi="Arial" w:cs="Arial"/>
          <w:bCs/>
        </w:rPr>
        <w:br/>
        <w:t xml:space="preserve">i ośrodków informacji, </w:t>
      </w:r>
    </w:p>
    <w:p w:rsidR="000C361E" w:rsidRPr="002B529D" w:rsidRDefault="00E11C1B" w:rsidP="002760B4">
      <w:pPr>
        <w:pStyle w:val="Akapitzlist"/>
        <w:numPr>
          <w:ilvl w:val="0"/>
          <w:numId w:val="24"/>
        </w:numPr>
        <w:tabs>
          <w:tab w:val="left" w:pos="567"/>
        </w:tabs>
        <w:rPr>
          <w:rFonts w:ascii="Arial" w:hAnsi="Arial" w:cs="Arial"/>
          <w:bCs/>
        </w:rPr>
      </w:pPr>
      <w:r w:rsidRPr="002B529D">
        <w:rPr>
          <w:rFonts w:ascii="Arial" w:hAnsi="Arial" w:cs="Arial"/>
          <w:bCs/>
        </w:rPr>
        <w:t xml:space="preserve">uzyskiwanie i upowszechnianie materiałów informacyjnych i reklamowych </w:t>
      </w:r>
      <w:r w:rsidRPr="002B529D">
        <w:rPr>
          <w:rFonts w:ascii="Arial" w:hAnsi="Arial" w:cs="Arial"/>
          <w:bCs/>
        </w:rPr>
        <w:br/>
        <w:t>oraz zachęcanie uczniów do udziału w imprezach czytelniczych</w:t>
      </w:r>
    </w:p>
    <w:p w:rsidR="000C361E" w:rsidRPr="002B529D" w:rsidRDefault="000C361E" w:rsidP="002B529D">
      <w:pPr>
        <w:rPr>
          <w:rFonts w:ascii="Arial" w:hAnsi="Arial" w:cs="Arial"/>
          <w:bCs/>
          <w:sz w:val="24"/>
          <w:szCs w:val="24"/>
        </w:rPr>
      </w:pPr>
    </w:p>
    <w:p w:rsidR="00505249" w:rsidRPr="002B529D" w:rsidRDefault="00505249" w:rsidP="002B529D">
      <w:pPr>
        <w:spacing w:after="0"/>
        <w:rPr>
          <w:rFonts w:ascii="Arial" w:hAnsi="Arial" w:cs="Arial"/>
          <w:sz w:val="24"/>
          <w:szCs w:val="24"/>
        </w:rPr>
      </w:pPr>
      <w:r w:rsidRPr="002B529D">
        <w:rPr>
          <w:rFonts w:ascii="Arial" w:hAnsi="Arial" w:cs="Arial"/>
          <w:sz w:val="24"/>
          <w:szCs w:val="24"/>
        </w:rPr>
        <w:t>§6</w:t>
      </w:r>
      <w:r w:rsidR="00A57C15" w:rsidRPr="002B529D">
        <w:rPr>
          <w:rFonts w:ascii="Arial" w:hAnsi="Arial" w:cs="Arial"/>
          <w:sz w:val="24"/>
          <w:szCs w:val="24"/>
        </w:rPr>
        <w:t>1</w:t>
      </w:r>
      <w:r w:rsidRPr="002B529D">
        <w:rPr>
          <w:rFonts w:ascii="Arial" w:hAnsi="Arial" w:cs="Arial"/>
          <w:sz w:val="24"/>
          <w:szCs w:val="24"/>
        </w:rPr>
        <w:t>.</w:t>
      </w:r>
    </w:p>
    <w:p w:rsidR="00D601BB" w:rsidRPr="002B529D" w:rsidRDefault="0026485B" w:rsidP="00F52953">
      <w:pPr>
        <w:spacing w:after="0"/>
        <w:rPr>
          <w:rFonts w:ascii="Arial" w:hAnsi="Arial" w:cs="Arial"/>
          <w:b/>
          <w:sz w:val="24"/>
          <w:szCs w:val="24"/>
        </w:rPr>
      </w:pPr>
      <w:r w:rsidRPr="002B529D">
        <w:rPr>
          <w:rFonts w:ascii="Arial" w:hAnsi="Arial" w:cs="Arial"/>
          <w:sz w:val="24"/>
          <w:szCs w:val="24"/>
        </w:rPr>
        <w:t>Zadaniem pracowników  administracji i obsługi jest zapewnienie sprawnego działania szkoły, utrzymanie obiektu i jego  otoczenia  w  ładzie i czystości. Szczegółowy zakres obowiązków tych pracowników ustala dyrektor szkoły.</w:t>
      </w:r>
      <w:r w:rsidR="00F52953" w:rsidRPr="002B529D">
        <w:rPr>
          <w:rFonts w:ascii="Arial" w:hAnsi="Arial" w:cs="Arial"/>
          <w:b/>
          <w:sz w:val="24"/>
          <w:szCs w:val="24"/>
        </w:rPr>
        <w:t xml:space="preserve"> </w:t>
      </w:r>
    </w:p>
    <w:p w:rsidR="00AD3553" w:rsidRPr="002B529D" w:rsidRDefault="00AD3553" w:rsidP="002B529D">
      <w:pPr>
        <w:rPr>
          <w:rFonts w:ascii="Arial" w:hAnsi="Arial" w:cs="Arial"/>
          <w:b/>
          <w:sz w:val="24"/>
          <w:szCs w:val="24"/>
        </w:rPr>
      </w:pPr>
      <w:r w:rsidRPr="002B529D">
        <w:rPr>
          <w:rFonts w:ascii="Arial" w:hAnsi="Arial" w:cs="Arial"/>
          <w:b/>
          <w:sz w:val="24"/>
          <w:szCs w:val="24"/>
        </w:rPr>
        <w:t>Rozdział VI</w:t>
      </w:r>
    </w:p>
    <w:p w:rsidR="00AD3553" w:rsidRPr="002B529D" w:rsidRDefault="00AD3553" w:rsidP="002B529D">
      <w:pPr>
        <w:rPr>
          <w:rFonts w:ascii="Arial" w:hAnsi="Arial" w:cs="Arial"/>
          <w:b/>
          <w:sz w:val="24"/>
          <w:szCs w:val="24"/>
        </w:rPr>
      </w:pPr>
      <w:r w:rsidRPr="002B529D">
        <w:rPr>
          <w:rFonts w:ascii="Arial" w:hAnsi="Arial" w:cs="Arial"/>
          <w:b/>
          <w:sz w:val="24"/>
          <w:szCs w:val="24"/>
        </w:rPr>
        <w:t xml:space="preserve">Uczniowie </w:t>
      </w:r>
    </w:p>
    <w:p w:rsidR="00A57C15" w:rsidRPr="002B529D" w:rsidRDefault="00A57C15" w:rsidP="002B529D">
      <w:pPr>
        <w:spacing w:after="0"/>
        <w:rPr>
          <w:rFonts w:ascii="Arial" w:hAnsi="Arial" w:cs="Arial"/>
          <w:b/>
          <w:sz w:val="24"/>
          <w:szCs w:val="24"/>
        </w:rPr>
      </w:pPr>
    </w:p>
    <w:p w:rsidR="00AD3553" w:rsidRPr="002B529D" w:rsidRDefault="00AD3553" w:rsidP="002B529D">
      <w:pPr>
        <w:spacing w:after="0"/>
        <w:rPr>
          <w:rFonts w:ascii="Arial" w:hAnsi="Arial" w:cs="Arial"/>
          <w:sz w:val="24"/>
          <w:szCs w:val="24"/>
        </w:rPr>
      </w:pPr>
      <w:r w:rsidRPr="002B529D">
        <w:rPr>
          <w:rFonts w:ascii="Arial" w:hAnsi="Arial" w:cs="Arial"/>
          <w:sz w:val="24"/>
          <w:szCs w:val="24"/>
        </w:rPr>
        <w:t>§6</w:t>
      </w:r>
      <w:r w:rsidR="00A57C15" w:rsidRPr="002B529D">
        <w:rPr>
          <w:rFonts w:ascii="Arial" w:hAnsi="Arial" w:cs="Arial"/>
          <w:sz w:val="24"/>
          <w:szCs w:val="24"/>
        </w:rPr>
        <w:t>2.</w:t>
      </w:r>
    </w:p>
    <w:p w:rsidR="00DE4B50" w:rsidRPr="002B529D" w:rsidRDefault="00DE4B50" w:rsidP="002B529D">
      <w:pPr>
        <w:tabs>
          <w:tab w:val="left" w:pos="540"/>
        </w:tabs>
        <w:spacing w:after="0"/>
        <w:rPr>
          <w:rFonts w:ascii="Arial" w:hAnsi="Arial" w:cs="Arial"/>
          <w:sz w:val="24"/>
          <w:szCs w:val="24"/>
        </w:rPr>
      </w:pPr>
      <w:r w:rsidRPr="002B529D">
        <w:rPr>
          <w:rFonts w:ascii="Arial" w:hAnsi="Arial" w:cs="Arial"/>
          <w:sz w:val="24"/>
          <w:szCs w:val="24"/>
        </w:rPr>
        <w:t>1. Szkoła prowadzi nabór do klas pierwszych na zasadach powszechnej dostępności oraz równych szans dla wszystkich kandydatów, w oparciu o odpowiednie przepisy.</w:t>
      </w:r>
    </w:p>
    <w:p w:rsidR="00A57C15" w:rsidRPr="002B529D" w:rsidRDefault="00A57C15" w:rsidP="002B529D">
      <w:pPr>
        <w:tabs>
          <w:tab w:val="left" w:pos="540"/>
        </w:tabs>
        <w:spacing w:after="0"/>
        <w:rPr>
          <w:rFonts w:ascii="Arial" w:hAnsi="Arial" w:cs="Arial"/>
          <w:sz w:val="24"/>
          <w:szCs w:val="24"/>
        </w:rPr>
      </w:pPr>
    </w:p>
    <w:p w:rsidR="00DE4B50" w:rsidRPr="002B529D" w:rsidRDefault="00DE4B50" w:rsidP="002B529D">
      <w:pPr>
        <w:tabs>
          <w:tab w:val="left" w:pos="540"/>
        </w:tabs>
        <w:spacing w:after="0"/>
        <w:rPr>
          <w:rFonts w:ascii="Arial" w:hAnsi="Arial" w:cs="Arial"/>
          <w:sz w:val="24"/>
          <w:szCs w:val="24"/>
        </w:rPr>
      </w:pPr>
      <w:r w:rsidRPr="002B529D">
        <w:rPr>
          <w:rFonts w:ascii="Arial" w:hAnsi="Arial" w:cs="Arial"/>
          <w:sz w:val="24"/>
          <w:szCs w:val="24"/>
        </w:rPr>
        <w:t>2. Do klasy pierwszej przyjmuje się absolwentów szkół podstawowych publicznych lub niepublicznych o uprawnieniach szkoły publicznej, bezpośrednio po ich ukończeniu.</w:t>
      </w:r>
    </w:p>
    <w:p w:rsidR="00A57C15" w:rsidRPr="002B529D" w:rsidRDefault="00A57C15" w:rsidP="002B529D">
      <w:pPr>
        <w:tabs>
          <w:tab w:val="left" w:pos="540"/>
        </w:tabs>
        <w:spacing w:after="0"/>
        <w:rPr>
          <w:rFonts w:ascii="Arial" w:hAnsi="Arial" w:cs="Arial"/>
          <w:sz w:val="24"/>
          <w:szCs w:val="24"/>
        </w:rPr>
      </w:pPr>
    </w:p>
    <w:p w:rsidR="004001BE" w:rsidRPr="002B529D" w:rsidRDefault="005B7C2E" w:rsidP="002B529D">
      <w:pPr>
        <w:pStyle w:val="Default"/>
        <w:spacing w:line="276" w:lineRule="auto"/>
        <w:rPr>
          <w:rFonts w:ascii="Arial" w:hAnsi="Arial" w:cs="Arial"/>
          <w:color w:val="auto"/>
        </w:rPr>
      </w:pPr>
      <w:r w:rsidRPr="002B529D">
        <w:rPr>
          <w:rFonts w:ascii="Arial" w:hAnsi="Arial" w:cs="Arial"/>
          <w:color w:val="auto"/>
        </w:rPr>
        <w:t xml:space="preserve">3. Kandydaci do </w:t>
      </w:r>
      <w:r w:rsidR="004001BE" w:rsidRPr="002B529D">
        <w:rPr>
          <w:rFonts w:ascii="Arial" w:hAnsi="Arial" w:cs="Arial"/>
          <w:color w:val="auto"/>
        </w:rPr>
        <w:t>grup dwujęzycznych z językiem angielskim przystępują do sprawdzianu kompetencji językowych.</w:t>
      </w:r>
      <w:r w:rsidRPr="002B529D">
        <w:rPr>
          <w:rFonts w:ascii="Arial" w:hAnsi="Arial" w:cs="Arial"/>
          <w:color w:val="auto"/>
        </w:rPr>
        <w:t xml:space="preserve"> </w:t>
      </w:r>
      <w:r w:rsidR="004001BE" w:rsidRPr="002B529D">
        <w:rPr>
          <w:rFonts w:ascii="Arial" w:hAnsi="Arial" w:cs="Arial"/>
          <w:color w:val="auto"/>
        </w:rPr>
        <w:t>Zakres wymagań i sposób przeprowadzenia sprawdzian</w:t>
      </w:r>
      <w:r w:rsidRPr="002B529D">
        <w:rPr>
          <w:rFonts w:ascii="Arial" w:hAnsi="Arial" w:cs="Arial"/>
          <w:color w:val="auto"/>
        </w:rPr>
        <w:t>u</w:t>
      </w:r>
      <w:r w:rsidR="004001BE" w:rsidRPr="002B529D">
        <w:rPr>
          <w:rFonts w:ascii="Arial" w:hAnsi="Arial" w:cs="Arial"/>
          <w:color w:val="auto"/>
        </w:rPr>
        <w:t xml:space="preserve"> opracowują nauczyciele wyzn</w:t>
      </w:r>
      <w:r w:rsidRPr="002B529D">
        <w:rPr>
          <w:rFonts w:ascii="Arial" w:hAnsi="Arial" w:cs="Arial"/>
          <w:color w:val="auto"/>
        </w:rPr>
        <w:t xml:space="preserve">aczeni przez dyrektora szkoły. </w:t>
      </w:r>
      <w:r w:rsidR="004001BE" w:rsidRPr="002B529D">
        <w:rPr>
          <w:rFonts w:ascii="Arial" w:hAnsi="Arial" w:cs="Arial"/>
          <w:color w:val="auto"/>
        </w:rPr>
        <w:t xml:space="preserve">Rodzicom </w:t>
      </w:r>
      <w:r w:rsidR="004001BE" w:rsidRPr="002B529D">
        <w:rPr>
          <w:rFonts w:ascii="Arial" w:hAnsi="Arial" w:cs="Arial"/>
          <w:color w:val="auto"/>
        </w:rPr>
        <w:lastRenderedPageBreak/>
        <w:t>(opiekunom prawnym) kandydata przysługuje prawo wglądu do prac pisemnych ich dziecka w terminie określ</w:t>
      </w:r>
      <w:r w:rsidRPr="002B529D">
        <w:rPr>
          <w:rFonts w:ascii="Arial" w:hAnsi="Arial" w:cs="Arial"/>
          <w:color w:val="auto"/>
        </w:rPr>
        <w:t xml:space="preserve">onym w regulaminie rekrutacji. </w:t>
      </w:r>
      <w:r w:rsidR="004001BE" w:rsidRPr="002B529D">
        <w:rPr>
          <w:rFonts w:ascii="Arial" w:hAnsi="Arial" w:cs="Arial"/>
          <w:color w:val="auto"/>
        </w:rPr>
        <w:t xml:space="preserve">Terminy sprawdzianów ustala dyrektor szkoły w porozumieniu z radą pedagogiczną z uwzględnieniem decyzji Pomorskiego Kuratorium Oświaty. </w:t>
      </w:r>
    </w:p>
    <w:p w:rsidR="00A57C15" w:rsidRPr="002B529D" w:rsidRDefault="00A57C15" w:rsidP="002B529D">
      <w:pPr>
        <w:pStyle w:val="Default"/>
        <w:spacing w:line="276" w:lineRule="auto"/>
        <w:rPr>
          <w:rFonts w:ascii="Arial" w:hAnsi="Arial" w:cs="Arial"/>
          <w:color w:val="auto"/>
        </w:rPr>
      </w:pPr>
    </w:p>
    <w:p w:rsidR="00DE4B50" w:rsidRPr="002B529D" w:rsidRDefault="005B7C2E" w:rsidP="002B529D">
      <w:pPr>
        <w:tabs>
          <w:tab w:val="left" w:pos="540"/>
        </w:tabs>
        <w:spacing w:after="0"/>
        <w:rPr>
          <w:rFonts w:ascii="Arial" w:hAnsi="Arial" w:cs="Arial"/>
          <w:sz w:val="24"/>
          <w:szCs w:val="24"/>
        </w:rPr>
      </w:pPr>
      <w:r w:rsidRPr="002B529D">
        <w:rPr>
          <w:rFonts w:ascii="Arial" w:hAnsi="Arial" w:cs="Arial"/>
          <w:sz w:val="24"/>
          <w:szCs w:val="24"/>
        </w:rPr>
        <w:t>4</w:t>
      </w:r>
      <w:r w:rsidR="00DE4B50" w:rsidRPr="002B529D">
        <w:rPr>
          <w:rFonts w:ascii="Arial" w:hAnsi="Arial" w:cs="Arial"/>
          <w:sz w:val="24"/>
          <w:szCs w:val="24"/>
        </w:rPr>
        <w:t>.Kandydaci, którzy szkołę niższego stopnia ukończyli za granicą, przyjmowani są na podstawie decyzji dyrektora, zgodnie z zasadami określonymi w odrębnych przepisach.</w:t>
      </w:r>
    </w:p>
    <w:p w:rsidR="00A57C15" w:rsidRPr="002B529D" w:rsidRDefault="00A57C15" w:rsidP="002B529D">
      <w:pPr>
        <w:tabs>
          <w:tab w:val="left" w:pos="540"/>
        </w:tabs>
        <w:spacing w:after="0"/>
        <w:rPr>
          <w:rFonts w:ascii="Arial" w:hAnsi="Arial" w:cs="Arial"/>
          <w:sz w:val="24"/>
          <w:szCs w:val="24"/>
        </w:rPr>
      </w:pPr>
    </w:p>
    <w:p w:rsidR="004001BE" w:rsidRPr="002B529D" w:rsidRDefault="005B7C2E" w:rsidP="002B529D">
      <w:pPr>
        <w:tabs>
          <w:tab w:val="left" w:pos="540"/>
        </w:tabs>
        <w:rPr>
          <w:rFonts w:ascii="Arial" w:hAnsi="Arial" w:cs="Arial"/>
          <w:sz w:val="24"/>
          <w:szCs w:val="24"/>
        </w:rPr>
      </w:pPr>
      <w:r w:rsidRPr="002B529D">
        <w:rPr>
          <w:rFonts w:ascii="Arial" w:hAnsi="Arial" w:cs="Arial"/>
          <w:sz w:val="24"/>
          <w:szCs w:val="24"/>
        </w:rPr>
        <w:t>5</w:t>
      </w:r>
      <w:r w:rsidR="00DE4B50" w:rsidRPr="002B529D">
        <w:rPr>
          <w:rFonts w:ascii="Arial" w:hAnsi="Arial" w:cs="Arial"/>
          <w:sz w:val="24"/>
          <w:szCs w:val="24"/>
        </w:rPr>
        <w:t>.Absolwenci szkół podstawowych starający się o przyjęcie do szkoły podlegają procedurze rekrutacyjnej w oparciu</w:t>
      </w:r>
      <w:r w:rsidR="004001BE" w:rsidRPr="002B529D">
        <w:rPr>
          <w:rFonts w:ascii="Arial" w:hAnsi="Arial" w:cs="Arial"/>
          <w:sz w:val="24"/>
          <w:szCs w:val="24"/>
        </w:rPr>
        <w:t xml:space="preserve"> o rozporządzenie Ministra Edukacji Narodowej, </w:t>
      </w:r>
      <w:r w:rsidR="004001BE" w:rsidRPr="002B529D">
        <w:rPr>
          <w:rFonts w:ascii="Arial" w:hAnsi="Arial" w:cs="Arial"/>
          <w:sz w:val="24"/>
          <w:szCs w:val="24"/>
        </w:rPr>
        <w:br/>
      </w:r>
      <w:r w:rsidR="00DE4B50" w:rsidRPr="002B529D">
        <w:rPr>
          <w:rFonts w:ascii="Arial" w:hAnsi="Arial" w:cs="Arial"/>
          <w:sz w:val="24"/>
          <w:szCs w:val="24"/>
        </w:rPr>
        <w:t>zarządzenie Kujawko - Pomorskiego Kuratora Oświaty i regulamin rekrutacji szkoły</w:t>
      </w:r>
    </w:p>
    <w:p w:rsidR="00DE4B50" w:rsidRPr="002B529D" w:rsidRDefault="005B7C2E" w:rsidP="002B529D">
      <w:pPr>
        <w:tabs>
          <w:tab w:val="left" w:pos="540"/>
        </w:tabs>
        <w:rPr>
          <w:rFonts w:ascii="Arial" w:hAnsi="Arial" w:cs="Arial"/>
          <w:sz w:val="24"/>
          <w:szCs w:val="24"/>
        </w:rPr>
      </w:pPr>
      <w:r w:rsidRPr="002B529D">
        <w:rPr>
          <w:rFonts w:ascii="Arial" w:hAnsi="Arial" w:cs="Arial"/>
          <w:sz w:val="24"/>
          <w:szCs w:val="24"/>
        </w:rPr>
        <w:t>6</w:t>
      </w:r>
      <w:r w:rsidR="004001BE" w:rsidRPr="002B529D">
        <w:rPr>
          <w:rFonts w:ascii="Arial" w:hAnsi="Arial" w:cs="Arial"/>
          <w:sz w:val="24"/>
          <w:szCs w:val="24"/>
        </w:rPr>
        <w:t xml:space="preserve">. </w:t>
      </w:r>
      <w:r w:rsidR="00DE4B50" w:rsidRPr="002B529D">
        <w:rPr>
          <w:rFonts w:ascii="Arial" w:hAnsi="Arial" w:cs="Arial"/>
          <w:sz w:val="24"/>
          <w:szCs w:val="24"/>
        </w:rPr>
        <w:t>Zasady rekrutacji regulują odrębne przepisy.</w:t>
      </w:r>
    </w:p>
    <w:p w:rsidR="00DE4B50" w:rsidRPr="002B529D" w:rsidRDefault="00DE4B50" w:rsidP="002B529D">
      <w:pPr>
        <w:spacing w:after="0"/>
        <w:rPr>
          <w:rFonts w:ascii="Arial" w:hAnsi="Arial" w:cs="Arial"/>
          <w:sz w:val="24"/>
          <w:szCs w:val="24"/>
        </w:rPr>
      </w:pPr>
    </w:p>
    <w:p w:rsidR="00DE4B50" w:rsidRPr="002B529D" w:rsidRDefault="00DE4B50" w:rsidP="002B529D">
      <w:pPr>
        <w:spacing w:after="0"/>
        <w:rPr>
          <w:rFonts w:ascii="Arial" w:hAnsi="Arial" w:cs="Arial"/>
          <w:sz w:val="24"/>
          <w:szCs w:val="24"/>
        </w:rPr>
      </w:pPr>
      <w:r w:rsidRPr="002B529D">
        <w:rPr>
          <w:rFonts w:ascii="Arial" w:hAnsi="Arial" w:cs="Arial"/>
          <w:sz w:val="24"/>
          <w:szCs w:val="24"/>
        </w:rPr>
        <w:t>§6</w:t>
      </w:r>
      <w:r w:rsidR="00A57C15" w:rsidRPr="002B529D">
        <w:rPr>
          <w:rFonts w:ascii="Arial" w:hAnsi="Arial" w:cs="Arial"/>
          <w:sz w:val="24"/>
          <w:szCs w:val="24"/>
        </w:rPr>
        <w:t>3</w:t>
      </w:r>
      <w:r w:rsidRPr="002B529D">
        <w:rPr>
          <w:rFonts w:ascii="Arial" w:hAnsi="Arial" w:cs="Arial"/>
          <w:sz w:val="24"/>
          <w:szCs w:val="24"/>
        </w:rPr>
        <w:t>.</w:t>
      </w:r>
    </w:p>
    <w:p w:rsidR="008107BF" w:rsidRPr="002B529D" w:rsidRDefault="008107BF" w:rsidP="002B529D">
      <w:pPr>
        <w:spacing w:after="0"/>
        <w:rPr>
          <w:rFonts w:ascii="Arial" w:hAnsi="Arial" w:cs="Arial"/>
          <w:sz w:val="24"/>
          <w:szCs w:val="24"/>
        </w:rPr>
      </w:pPr>
      <w:r w:rsidRPr="002B529D">
        <w:rPr>
          <w:rFonts w:ascii="Arial" w:hAnsi="Arial" w:cs="Arial"/>
          <w:sz w:val="24"/>
          <w:szCs w:val="24"/>
        </w:rPr>
        <w:t xml:space="preserve">Uczeń ma prawo do: </w:t>
      </w:r>
    </w:p>
    <w:p w:rsidR="00861DDA" w:rsidRPr="002B529D" w:rsidRDefault="008107BF" w:rsidP="002760B4">
      <w:pPr>
        <w:pStyle w:val="Akapitzlist"/>
        <w:numPr>
          <w:ilvl w:val="0"/>
          <w:numId w:val="25"/>
        </w:numPr>
        <w:spacing w:after="0"/>
        <w:rPr>
          <w:rFonts w:ascii="Arial" w:hAnsi="Arial" w:cs="Arial"/>
        </w:rPr>
      </w:pPr>
      <w:r w:rsidRPr="002B529D">
        <w:rPr>
          <w:rFonts w:ascii="Arial" w:hAnsi="Arial" w:cs="Arial"/>
        </w:rPr>
        <w:t xml:space="preserve">właściwie zorganizowanego procesu kształcenia, zgodnie z zasadami higieny  pracy umysłowej, </w:t>
      </w:r>
    </w:p>
    <w:p w:rsidR="00861DDA" w:rsidRPr="002B529D" w:rsidRDefault="008107BF" w:rsidP="002760B4">
      <w:pPr>
        <w:pStyle w:val="Akapitzlist"/>
        <w:numPr>
          <w:ilvl w:val="0"/>
          <w:numId w:val="25"/>
        </w:numPr>
        <w:spacing w:after="0"/>
        <w:rPr>
          <w:rFonts w:ascii="Arial" w:hAnsi="Arial" w:cs="Arial"/>
        </w:rPr>
      </w:pPr>
      <w:r w:rsidRPr="002B529D">
        <w:rPr>
          <w:rFonts w:ascii="Arial" w:hAnsi="Arial" w:cs="Arial"/>
        </w:rPr>
        <w:t xml:space="preserve">opieki wychowawczej i warunków pobytu w szkole zapewniających  bezpieczeństwo, ochronę przed wszelkimi formami przemocy fizycznej bądź  psychicznej oraz ochronę i poszanowanie godności, </w:t>
      </w:r>
    </w:p>
    <w:p w:rsidR="00861DDA" w:rsidRPr="002B529D" w:rsidRDefault="008107BF" w:rsidP="002760B4">
      <w:pPr>
        <w:pStyle w:val="Akapitzlist"/>
        <w:numPr>
          <w:ilvl w:val="0"/>
          <w:numId w:val="25"/>
        </w:numPr>
        <w:spacing w:after="0"/>
        <w:rPr>
          <w:rFonts w:ascii="Arial" w:hAnsi="Arial" w:cs="Arial"/>
        </w:rPr>
      </w:pPr>
      <w:r w:rsidRPr="002B529D">
        <w:rPr>
          <w:rFonts w:ascii="Arial" w:hAnsi="Arial" w:cs="Arial"/>
        </w:rPr>
        <w:t xml:space="preserve">korzystania z pomocy stypendialnej bądź doraźnej, zgodnie z odrębnymi  przepisami, </w:t>
      </w:r>
    </w:p>
    <w:p w:rsidR="00861DDA" w:rsidRPr="002B529D" w:rsidRDefault="008107BF" w:rsidP="002760B4">
      <w:pPr>
        <w:pStyle w:val="Akapitzlist"/>
        <w:numPr>
          <w:ilvl w:val="0"/>
          <w:numId w:val="25"/>
        </w:numPr>
        <w:spacing w:after="0"/>
        <w:rPr>
          <w:rFonts w:ascii="Arial" w:hAnsi="Arial" w:cs="Arial"/>
        </w:rPr>
      </w:pPr>
      <w:r w:rsidRPr="002B529D">
        <w:rPr>
          <w:rFonts w:ascii="Arial" w:hAnsi="Arial" w:cs="Arial"/>
        </w:rPr>
        <w:t xml:space="preserve">życzliwego, podmiotowego traktowania w procesie dydaktyczno-wychowawczym, </w:t>
      </w:r>
    </w:p>
    <w:p w:rsidR="00861DDA" w:rsidRPr="002B529D" w:rsidRDefault="008107BF" w:rsidP="002760B4">
      <w:pPr>
        <w:pStyle w:val="Akapitzlist"/>
        <w:numPr>
          <w:ilvl w:val="0"/>
          <w:numId w:val="25"/>
        </w:numPr>
        <w:spacing w:after="0"/>
        <w:rPr>
          <w:rFonts w:ascii="Arial" w:hAnsi="Arial" w:cs="Arial"/>
        </w:rPr>
      </w:pPr>
      <w:r w:rsidRPr="002B529D">
        <w:rPr>
          <w:rFonts w:ascii="Arial" w:hAnsi="Arial" w:cs="Arial"/>
        </w:rPr>
        <w:t xml:space="preserve"> swobody wyrażania myśli i przekonań, w szczególności dotyczących życia </w:t>
      </w:r>
      <w:r w:rsidR="00861DDA" w:rsidRPr="002B529D">
        <w:rPr>
          <w:rFonts w:ascii="Arial" w:hAnsi="Arial" w:cs="Arial"/>
        </w:rPr>
        <w:t>s</w:t>
      </w:r>
      <w:r w:rsidRPr="002B529D">
        <w:rPr>
          <w:rFonts w:ascii="Arial" w:hAnsi="Arial" w:cs="Arial"/>
        </w:rPr>
        <w:t xml:space="preserve">zkoły,  a także światopoglądowych i religijnych, jeśli </w:t>
      </w:r>
      <w:r w:rsidR="00861DDA" w:rsidRPr="002B529D">
        <w:rPr>
          <w:rFonts w:ascii="Arial" w:hAnsi="Arial" w:cs="Arial"/>
        </w:rPr>
        <w:t>w ten sposób nie uwłacza godności innych osób,</w:t>
      </w:r>
    </w:p>
    <w:p w:rsidR="0055342E" w:rsidRPr="002B529D" w:rsidRDefault="008107BF" w:rsidP="002760B4">
      <w:pPr>
        <w:pStyle w:val="Akapitzlist"/>
        <w:numPr>
          <w:ilvl w:val="0"/>
          <w:numId w:val="25"/>
        </w:numPr>
        <w:spacing w:after="0"/>
        <w:rPr>
          <w:rFonts w:ascii="Arial" w:hAnsi="Arial" w:cs="Arial"/>
        </w:rPr>
      </w:pPr>
      <w:r w:rsidRPr="002B529D">
        <w:rPr>
          <w:rFonts w:ascii="Arial" w:hAnsi="Arial" w:cs="Arial"/>
        </w:rPr>
        <w:t xml:space="preserve">rozwijania zainteresowań, </w:t>
      </w:r>
      <w:r w:rsidR="005B7C2E" w:rsidRPr="002B529D">
        <w:rPr>
          <w:rFonts w:ascii="Arial" w:hAnsi="Arial" w:cs="Arial"/>
        </w:rPr>
        <w:t>u</w:t>
      </w:r>
      <w:r w:rsidRPr="002B529D">
        <w:rPr>
          <w:rFonts w:ascii="Arial" w:hAnsi="Arial" w:cs="Arial"/>
        </w:rPr>
        <w:t>zdoln</w:t>
      </w:r>
      <w:r w:rsidR="002F17CD" w:rsidRPr="002B529D">
        <w:rPr>
          <w:rFonts w:ascii="Arial" w:hAnsi="Arial" w:cs="Arial"/>
        </w:rPr>
        <w:t>ień</w:t>
      </w:r>
      <w:r w:rsidRPr="002B529D">
        <w:rPr>
          <w:rFonts w:ascii="Arial" w:hAnsi="Arial" w:cs="Arial"/>
        </w:rPr>
        <w:t xml:space="preserve"> i talentów, </w:t>
      </w:r>
    </w:p>
    <w:p w:rsidR="0055342E" w:rsidRPr="002B529D" w:rsidRDefault="0055342E" w:rsidP="002760B4">
      <w:pPr>
        <w:pStyle w:val="Akapitzlist"/>
        <w:numPr>
          <w:ilvl w:val="0"/>
          <w:numId w:val="25"/>
        </w:numPr>
        <w:spacing w:after="0"/>
        <w:rPr>
          <w:rFonts w:ascii="Arial" w:hAnsi="Arial" w:cs="Arial"/>
        </w:rPr>
      </w:pPr>
      <w:r w:rsidRPr="002B529D">
        <w:rPr>
          <w:rFonts w:ascii="Arial" w:hAnsi="Arial" w:cs="Arial"/>
        </w:rPr>
        <w:t>poznania programów nauczania z poszczególnych przedmiotów i plan</w:t>
      </w:r>
      <w:r w:rsidR="002F17CD" w:rsidRPr="002B529D">
        <w:rPr>
          <w:rFonts w:ascii="Arial" w:hAnsi="Arial" w:cs="Arial"/>
        </w:rPr>
        <w:t>u</w:t>
      </w:r>
      <w:r w:rsidRPr="002B529D">
        <w:rPr>
          <w:rFonts w:ascii="Arial" w:hAnsi="Arial" w:cs="Arial"/>
        </w:rPr>
        <w:t xml:space="preserve"> pracy wychowawczo-profilaktycznej na dany rok szkolny, </w:t>
      </w:r>
    </w:p>
    <w:p w:rsidR="0055342E" w:rsidRPr="002B529D" w:rsidRDefault="0055342E" w:rsidP="002760B4">
      <w:pPr>
        <w:pStyle w:val="Akapitzlist"/>
        <w:numPr>
          <w:ilvl w:val="0"/>
          <w:numId w:val="25"/>
        </w:numPr>
        <w:spacing w:after="0"/>
        <w:rPr>
          <w:rFonts w:ascii="Arial" w:hAnsi="Arial" w:cs="Arial"/>
        </w:rPr>
      </w:pPr>
      <w:r w:rsidRPr="002B529D">
        <w:rPr>
          <w:rFonts w:ascii="Arial" w:hAnsi="Arial" w:cs="Arial"/>
        </w:rPr>
        <w:t xml:space="preserve">poznania statutu szkoły oraz obowiązujących regulaminów </w:t>
      </w:r>
    </w:p>
    <w:p w:rsidR="0055342E" w:rsidRPr="002B529D" w:rsidRDefault="0055342E" w:rsidP="002760B4">
      <w:pPr>
        <w:pStyle w:val="Akapitzlist"/>
        <w:numPr>
          <w:ilvl w:val="0"/>
          <w:numId w:val="25"/>
        </w:numPr>
        <w:spacing w:after="0"/>
        <w:rPr>
          <w:rFonts w:ascii="Arial" w:hAnsi="Arial" w:cs="Arial"/>
        </w:rPr>
      </w:pPr>
      <w:r w:rsidRPr="002B529D">
        <w:rPr>
          <w:rFonts w:ascii="Arial" w:hAnsi="Arial" w:cs="Arial"/>
        </w:rPr>
        <w:t xml:space="preserve">zapoznania się z wymaganiami i kryteriami oceniania z poszczególnych przedmiotów, które każdy nauczyciel precyzuje na pierwszych lekcjach w roku szkolnym, </w:t>
      </w:r>
    </w:p>
    <w:p w:rsidR="00861DDA" w:rsidRPr="002B529D" w:rsidRDefault="008107BF" w:rsidP="002760B4">
      <w:pPr>
        <w:pStyle w:val="Akapitzlist"/>
        <w:numPr>
          <w:ilvl w:val="0"/>
          <w:numId w:val="25"/>
        </w:numPr>
        <w:spacing w:after="0"/>
        <w:rPr>
          <w:rFonts w:ascii="Arial" w:hAnsi="Arial" w:cs="Arial"/>
        </w:rPr>
      </w:pPr>
      <w:r w:rsidRPr="002B529D">
        <w:rPr>
          <w:rFonts w:ascii="Arial" w:hAnsi="Arial" w:cs="Arial"/>
        </w:rPr>
        <w:t>sprawiedliwej, obiektywnej i jawnej oceny oraz ustalonych sposobów kontroli  postępów w nauce, a także odwoływania się od wystawionych ocen rocznych,</w:t>
      </w:r>
    </w:p>
    <w:p w:rsidR="00861DDA" w:rsidRPr="002B529D" w:rsidRDefault="008107BF" w:rsidP="002760B4">
      <w:pPr>
        <w:pStyle w:val="Akapitzlist"/>
        <w:numPr>
          <w:ilvl w:val="0"/>
          <w:numId w:val="25"/>
        </w:numPr>
        <w:spacing w:after="0"/>
        <w:rPr>
          <w:rFonts w:ascii="Arial" w:hAnsi="Arial" w:cs="Arial"/>
        </w:rPr>
      </w:pPr>
      <w:r w:rsidRPr="002B529D">
        <w:rPr>
          <w:rFonts w:ascii="Arial" w:hAnsi="Arial" w:cs="Arial"/>
        </w:rPr>
        <w:t>korzystania z poradnictwa psychologicznego, pedagogicznego i zawodowego,</w:t>
      </w:r>
    </w:p>
    <w:p w:rsidR="00861DDA" w:rsidRPr="002B529D" w:rsidRDefault="008107BF" w:rsidP="002760B4">
      <w:pPr>
        <w:pStyle w:val="Akapitzlist"/>
        <w:numPr>
          <w:ilvl w:val="0"/>
          <w:numId w:val="25"/>
        </w:numPr>
        <w:spacing w:after="0"/>
        <w:rPr>
          <w:rFonts w:ascii="Arial" w:hAnsi="Arial" w:cs="Arial"/>
        </w:rPr>
      </w:pPr>
      <w:r w:rsidRPr="002B529D">
        <w:rPr>
          <w:rFonts w:ascii="Arial" w:hAnsi="Arial" w:cs="Arial"/>
        </w:rPr>
        <w:t xml:space="preserve">korzystania z pomieszczeń szkolnych, sprzętu, środków dydaktycznych,  księgozbioru biblioteki </w:t>
      </w:r>
    </w:p>
    <w:p w:rsidR="008107BF" w:rsidRPr="002B529D" w:rsidRDefault="008107BF" w:rsidP="002760B4">
      <w:pPr>
        <w:pStyle w:val="Akapitzlist"/>
        <w:numPr>
          <w:ilvl w:val="0"/>
          <w:numId w:val="25"/>
        </w:numPr>
        <w:spacing w:after="0"/>
        <w:rPr>
          <w:rFonts w:ascii="Arial" w:hAnsi="Arial" w:cs="Arial"/>
        </w:rPr>
      </w:pPr>
      <w:r w:rsidRPr="002B529D">
        <w:rPr>
          <w:rFonts w:ascii="Arial" w:hAnsi="Arial" w:cs="Arial"/>
        </w:rPr>
        <w:t xml:space="preserve"> wpływania na życie </w:t>
      </w:r>
      <w:r w:rsidR="00861DDA" w:rsidRPr="002B529D">
        <w:rPr>
          <w:rFonts w:ascii="Arial" w:hAnsi="Arial" w:cs="Arial"/>
        </w:rPr>
        <w:t>s</w:t>
      </w:r>
      <w:r w:rsidRPr="002B529D">
        <w:rPr>
          <w:rFonts w:ascii="Arial" w:hAnsi="Arial" w:cs="Arial"/>
        </w:rPr>
        <w:t xml:space="preserve">zkoły przez działalność samorządową oraz zrzeszanie się  w organizacjach działających w </w:t>
      </w:r>
      <w:r w:rsidR="00861DDA" w:rsidRPr="002B529D">
        <w:rPr>
          <w:rFonts w:ascii="Arial" w:hAnsi="Arial" w:cs="Arial"/>
        </w:rPr>
        <w:t>s</w:t>
      </w:r>
      <w:r w:rsidRPr="002B529D">
        <w:rPr>
          <w:rFonts w:ascii="Arial" w:hAnsi="Arial" w:cs="Arial"/>
        </w:rPr>
        <w:t>zkole,</w:t>
      </w:r>
    </w:p>
    <w:p w:rsidR="00861DDA" w:rsidRPr="002B529D" w:rsidRDefault="00861DDA" w:rsidP="002760B4">
      <w:pPr>
        <w:pStyle w:val="Akapitzlist"/>
        <w:numPr>
          <w:ilvl w:val="0"/>
          <w:numId w:val="25"/>
        </w:numPr>
        <w:spacing w:after="0"/>
        <w:rPr>
          <w:rFonts w:ascii="Arial" w:hAnsi="Arial" w:cs="Arial"/>
        </w:rPr>
      </w:pPr>
      <w:r w:rsidRPr="002B529D">
        <w:rPr>
          <w:rFonts w:ascii="Arial" w:hAnsi="Arial" w:cs="Arial"/>
        </w:rPr>
        <w:lastRenderedPageBreak/>
        <w:t xml:space="preserve">zgłaszania dyrektorowi i nauczycielom wniosków, uwag i postulatów dotyczących wszystkich spraw uczniów oraz uzyskiwania informacji </w:t>
      </w:r>
      <w:r w:rsidRPr="002B529D">
        <w:rPr>
          <w:rFonts w:ascii="Arial" w:hAnsi="Arial" w:cs="Arial"/>
        </w:rPr>
        <w:br/>
        <w:t>o sposobie ich załatwiania</w:t>
      </w:r>
    </w:p>
    <w:p w:rsidR="00861DDA" w:rsidRPr="002B529D" w:rsidRDefault="00861DDA" w:rsidP="002760B4">
      <w:pPr>
        <w:pStyle w:val="Akapitzlist"/>
        <w:numPr>
          <w:ilvl w:val="0"/>
          <w:numId w:val="25"/>
        </w:numPr>
        <w:tabs>
          <w:tab w:val="left" w:pos="1260"/>
        </w:tabs>
        <w:rPr>
          <w:rFonts w:ascii="Arial" w:hAnsi="Arial" w:cs="Arial"/>
        </w:rPr>
      </w:pPr>
      <w:r w:rsidRPr="002B529D">
        <w:rPr>
          <w:rFonts w:ascii="Arial" w:hAnsi="Arial" w:cs="Arial"/>
        </w:rPr>
        <w:t xml:space="preserve">dostosowania wymagań edukacyjnych do indywidualnych potrzeb </w:t>
      </w:r>
      <w:r w:rsidRPr="002B529D">
        <w:rPr>
          <w:rFonts w:ascii="Arial" w:hAnsi="Arial" w:cs="Arial"/>
        </w:rPr>
        <w:br/>
        <w:t>w przypadku stwierdzenia specyficznych trudności w uczeniu się, indywidualnego toku lub programu nauczania zgodnie z odrębnymi przepisami;</w:t>
      </w:r>
    </w:p>
    <w:p w:rsidR="0001685F" w:rsidRPr="002B529D" w:rsidRDefault="0001685F" w:rsidP="002760B4">
      <w:pPr>
        <w:pStyle w:val="Akapitzlist"/>
        <w:numPr>
          <w:ilvl w:val="0"/>
          <w:numId w:val="25"/>
        </w:numPr>
        <w:tabs>
          <w:tab w:val="left" w:pos="1260"/>
        </w:tabs>
        <w:rPr>
          <w:rFonts w:ascii="Arial" w:hAnsi="Arial" w:cs="Arial"/>
        </w:rPr>
      </w:pPr>
      <w:r w:rsidRPr="002B529D">
        <w:rPr>
          <w:rFonts w:ascii="Arial" w:hAnsi="Arial" w:cs="Arial"/>
        </w:rPr>
        <w:t xml:space="preserve">wypoczynku podczas przerw międzylekcyjnych; </w:t>
      </w:r>
    </w:p>
    <w:p w:rsidR="0001685F" w:rsidRPr="002B529D" w:rsidRDefault="0001685F" w:rsidP="002760B4">
      <w:pPr>
        <w:pStyle w:val="Akapitzlist"/>
        <w:numPr>
          <w:ilvl w:val="0"/>
          <w:numId w:val="25"/>
        </w:numPr>
        <w:tabs>
          <w:tab w:val="left" w:pos="1260"/>
        </w:tabs>
        <w:rPr>
          <w:rFonts w:ascii="Arial" w:hAnsi="Arial" w:cs="Arial"/>
        </w:rPr>
      </w:pPr>
      <w:r w:rsidRPr="002B529D">
        <w:rPr>
          <w:rFonts w:ascii="Arial" w:hAnsi="Arial" w:cs="Arial"/>
        </w:rPr>
        <w:t>wypoczynku w okresie przerw świątecznych i ferii.</w:t>
      </w:r>
    </w:p>
    <w:p w:rsidR="0001685F" w:rsidRPr="002B529D" w:rsidRDefault="0001685F" w:rsidP="002B529D">
      <w:pPr>
        <w:tabs>
          <w:tab w:val="left" w:pos="1260"/>
        </w:tabs>
        <w:ind w:left="360"/>
        <w:rPr>
          <w:rFonts w:ascii="Arial" w:hAnsi="Arial" w:cs="Arial"/>
          <w:sz w:val="24"/>
          <w:szCs w:val="24"/>
        </w:rPr>
      </w:pPr>
    </w:p>
    <w:p w:rsidR="0001685F" w:rsidRPr="002B529D" w:rsidRDefault="0001685F" w:rsidP="002B529D">
      <w:pPr>
        <w:spacing w:after="0"/>
        <w:rPr>
          <w:rFonts w:ascii="Arial" w:hAnsi="Arial" w:cs="Arial"/>
          <w:sz w:val="24"/>
          <w:szCs w:val="24"/>
        </w:rPr>
      </w:pPr>
      <w:r w:rsidRPr="002B529D">
        <w:rPr>
          <w:rFonts w:ascii="Arial" w:hAnsi="Arial" w:cs="Arial"/>
          <w:sz w:val="24"/>
          <w:szCs w:val="24"/>
        </w:rPr>
        <w:t>§6</w:t>
      </w:r>
      <w:r w:rsidR="00A57C15" w:rsidRPr="002B529D">
        <w:rPr>
          <w:rFonts w:ascii="Arial" w:hAnsi="Arial" w:cs="Arial"/>
          <w:sz w:val="24"/>
          <w:szCs w:val="24"/>
        </w:rPr>
        <w:t>4</w:t>
      </w:r>
      <w:r w:rsidRPr="002B529D">
        <w:rPr>
          <w:rFonts w:ascii="Arial" w:hAnsi="Arial" w:cs="Arial"/>
          <w:sz w:val="24"/>
          <w:szCs w:val="24"/>
        </w:rPr>
        <w:t>.</w:t>
      </w:r>
    </w:p>
    <w:p w:rsidR="00E957BF" w:rsidRPr="002B529D" w:rsidRDefault="00E957BF" w:rsidP="002B529D">
      <w:pPr>
        <w:spacing w:after="0"/>
        <w:rPr>
          <w:rFonts w:ascii="Arial" w:hAnsi="Arial" w:cs="Arial"/>
          <w:sz w:val="24"/>
          <w:szCs w:val="24"/>
        </w:rPr>
      </w:pPr>
      <w:r w:rsidRPr="002B529D">
        <w:rPr>
          <w:rFonts w:ascii="Arial" w:hAnsi="Arial" w:cs="Arial"/>
          <w:sz w:val="24"/>
          <w:szCs w:val="24"/>
        </w:rPr>
        <w:t xml:space="preserve">1. Uczeń ma obowiązek przestrzegania </w:t>
      </w:r>
      <w:r w:rsidR="00581812" w:rsidRPr="002B529D">
        <w:rPr>
          <w:rFonts w:ascii="Arial" w:hAnsi="Arial" w:cs="Arial"/>
          <w:sz w:val="24"/>
          <w:szCs w:val="24"/>
        </w:rPr>
        <w:t xml:space="preserve">obowiązujących przepisów prawa, w tym </w:t>
      </w:r>
      <w:r w:rsidRPr="002B529D">
        <w:rPr>
          <w:rFonts w:ascii="Arial" w:hAnsi="Arial" w:cs="Arial"/>
          <w:sz w:val="24"/>
          <w:szCs w:val="24"/>
        </w:rPr>
        <w:t>postanowień zawartych w statucie szkoły</w:t>
      </w:r>
      <w:r w:rsidR="00581812" w:rsidRPr="002B529D">
        <w:rPr>
          <w:rFonts w:ascii="Arial" w:hAnsi="Arial" w:cs="Arial"/>
          <w:sz w:val="24"/>
          <w:szCs w:val="24"/>
        </w:rPr>
        <w:t>,</w:t>
      </w:r>
      <w:r w:rsidRPr="002B529D">
        <w:rPr>
          <w:rFonts w:ascii="Arial" w:hAnsi="Arial" w:cs="Arial"/>
          <w:sz w:val="24"/>
          <w:szCs w:val="24"/>
        </w:rPr>
        <w:t xml:space="preserve"> w szczególności:</w:t>
      </w:r>
    </w:p>
    <w:p w:rsidR="00581812" w:rsidRPr="002B529D" w:rsidRDefault="00581812" w:rsidP="002760B4">
      <w:pPr>
        <w:pStyle w:val="Akapitzlist"/>
        <w:numPr>
          <w:ilvl w:val="0"/>
          <w:numId w:val="26"/>
        </w:numPr>
        <w:spacing w:after="0"/>
        <w:rPr>
          <w:rFonts w:ascii="Arial" w:hAnsi="Arial" w:cs="Arial"/>
        </w:rPr>
      </w:pPr>
      <w:r w:rsidRPr="002B529D">
        <w:rPr>
          <w:rFonts w:ascii="Arial" w:hAnsi="Arial" w:cs="Arial"/>
        </w:rPr>
        <w:t>dba</w:t>
      </w:r>
      <w:r w:rsidR="005B7C2E" w:rsidRPr="002B529D">
        <w:rPr>
          <w:rFonts w:ascii="Arial" w:hAnsi="Arial" w:cs="Arial"/>
        </w:rPr>
        <w:t>nia</w:t>
      </w:r>
      <w:r w:rsidRPr="002B529D">
        <w:rPr>
          <w:rFonts w:ascii="Arial" w:hAnsi="Arial" w:cs="Arial"/>
        </w:rPr>
        <w:t xml:space="preserve"> o honor i tradycje szkoły, współtwo</w:t>
      </w:r>
      <w:r w:rsidR="005B7C2E" w:rsidRPr="002B529D">
        <w:rPr>
          <w:rFonts w:ascii="Arial" w:hAnsi="Arial" w:cs="Arial"/>
        </w:rPr>
        <w:t>rzenia</w:t>
      </w:r>
      <w:r w:rsidRPr="002B529D">
        <w:rPr>
          <w:rFonts w:ascii="Arial" w:hAnsi="Arial" w:cs="Arial"/>
        </w:rPr>
        <w:t xml:space="preserve"> jej autorytet</w:t>
      </w:r>
      <w:r w:rsidR="005B7C2E" w:rsidRPr="002B529D">
        <w:rPr>
          <w:rFonts w:ascii="Arial" w:hAnsi="Arial" w:cs="Arial"/>
        </w:rPr>
        <w:t>u</w:t>
      </w:r>
      <w:r w:rsidRPr="002B529D">
        <w:rPr>
          <w:rFonts w:ascii="Arial" w:hAnsi="Arial" w:cs="Arial"/>
        </w:rPr>
        <w:t xml:space="preserve"> </w:t>
      </w:r>
      <w:r w:rsidR="005B7C2E" w:rsidRPr="002B529D">
        <w:rPr>
          <w:rFonts w:ascii="Arial" w:hAnsi="Arial" w:cs="Arial"/>
        </w:rPr>
        <w:br/>
      </w:r>
      <w:r w:rsidRPr="002B529D">
        <w:rPr>
          <w:rFonts w:ascii="Arial" w:hAnsi="Arial" w:cs="Arial"/>
        </w:rPr>
        <w:t>i dobr</w:t>
      </w:r>
      <w:r w:rsidR="005B7C2E" w:rsidRPr="002B529D">
        <w:rPr>
          <w:rFonts w:ascii="Arial" w:hAnsi="Arial" w:cs="Arial"/>
        </w:rPr>
        <w:t xml:space="preserve">ego </w:t>
      </w:r>
      <w:r w:rsidR="002F17CD" w:rsidRPr="002B529D">
        <w:rPr>
          <w:rFonts w:ascii="Arial" w:hAnsi="Arial" w:cs="Arial"/>
        </w:rPr>
        <w:t>wizerunku</w:t>
      </w:r>
    </w:p>
    <w:p w:rsidR="00102633" w:rsidRPr="002B529D" w:rsidRDefault="00E957BF" w:rsidP="002760B4">
      <w:pPr>
        <w:pStyle w:val="Akapitzlist"/>
        <w:numPr>
          <w:ilvl w:val="0"/>
          <w:numId w:val="26"/>
        </w:numPr>
        <w:spacing w:after="0"/>
        <w:rPr>
          <w:rFonts w:ascii="Arial" w:hAnsi="Arial" w:cs="Arial"/>
        </w:rPr>
      </w:pPr>
      <w:r w:rsidRPr="002B529D">
        <w:rPr>
          <w:rFonts w:ascii="Arial" w:hAnsi="Arial" w:cs="Arial"/>
        </w:rPr>
        <w:t>systematyczn</w:t>
      </w:r>
      <w:r w:rsidR="00D8265F" w:rsidRPr="002B529D">
        <w:rPr>
          <w:rFonts w:ascii="Arial" w:hAnsi="Arial" w:cs="Arial"/>
        </w:rPr>
        <w:t>ego</w:t>
      </w:r>
      <w:r w:rsidRPr="002B529D">
        <w:rPr>
          <w:rFonts w:ascii="Arial" w:hAnsi="Arial" w:cs="Arial"/>
        </w:rPr>
        <w:t xml:space="preserve"> i aktywn</w:t>
      </w:r>
      <w:r w:rsidR="00D8265F" w:rsidRPr="002B529D">
        <w:rPr>
          <w:rFonts w:ascii="Arial" w:hAnsi="Arial" w:cs="Arial"/>
        </w:rPr>
        <w:t>ego</w:t>
      </w:r>
      <w:r w:rsidRPr="002B529D">
        <w:rPr>
          <w:rFonts w:ascii="Arial" w:hAnsi="Arial" w:cs="Arial"/>
        </w:rPr>
        <w:t xml:space="preserve"> uczestni</w:t>
      </w:r>
      <w:r w:rsidR="00D8265F" w:rsidRPr="002B529D">
        <w:rPr>
          <w:rFonts w:ascii="Arial" w:hAnsi="Arial" w:cs="Arial"/>
        </w:rPr>
        <w:t>czenia</w:t>
      </w:r>
      <w:r w:rsidRPr="002B529D">
        <w:rPr>
          <w:rFonts w:ascii="Arial" w:hAnsi="Arial" w:cs="Arial"/>
        </w:rPr>
        <w:t xml:space="preserve"> w zajęciach lekcyjnych i w życiu  szkoły, </w:t>
      </w:r>
    </w:p>
    <w:p w:rsidR="00102633" w:rsidRPr="002B529D" w:rsidRDefault="00102633" w:rsidP="002760B4">
      <w:pPr>
        <w:pStyle w:val="Akapitzlist"/>
        <w:numPr>
          <w:ilvl w:val="0"/>
          <w:numId w:val="26"/>
        </w:numPr>
        <w:spacing w:after="0"/>
        <w:rPr>
          <w:rFonts w:ascii="Arial" w:hAnsi="Arial" w:cs="Arial"/>
        </w:rPr>
      </w:pPr>
      <w:r w:rsidRPr="002B529D">
        <w:rPr>
          <w:rFonts w:ascii="Arial" w:hAnsi="Arial" w:cs="Arial"/>
        </w:rPr>
        <w:t>rozumienia wartości edukacji i zdobywania wiedzy i umiejętności poprzez stawianie sobie wysokich wymagań odnośnie własnego rozwoju psychicznego i fizycznego, poszerzania zakresu swoich zainteresowań i kształtowania własnego systemu wartości zgodnego z wyznawanym światopoglądem nienaruszającym praw człowieka i zasad demokracji.</w:t>
      </w:r>
    </w:p>
    <w:p w:rsidR="00D8265F" w:rsidRPr="002B529D" w:rsidRDefault="00D8265F" w:rsidP="002760B4">
      <w:pPr>
        <w:pStyle w:val="Akapitzlist"/>
        <w:numPr>
          <w:ilvl w:val="0"/>
          <w:numId w:val="26"/>
        </w:numPr>
        <w:spacing w:after="0"/>
        <w:rPr>
          <w:rFonts w:ascii="Arial" w:hAnsi="Arial" w:cs="Arial"/>
        </w:rPr>
      </w:pPr>
      <w:r w:rsidRPr="002B529D">
        <w:rPr>
          <w:rFonts w:ascii="Arial" w:hAnsi="Arial" w:cs="Arial"/>
        </w:rPr>
        <w:t xml:space="preserve">przestrzegania ogólnie uznawanych norm współżycia społecznego, nienaruszania swoim sposobem bycia godności własnej i godności innych wynikającej z praw człowieka, </w:t>
      </w:r>
    </w:p>
    <w:p w:rsidR="00E957BF" w:rsidRPr="002B529D" w:rsidRDefault="00D8265F" w:rsidP="002760B4">
      <w:pPr>
        <w:pStyle w:val="Akapitzlist"/>
        <w:numPr>
          <w:ilvl w:val="0"/>
          <w:numId w:val="26"/>
        </w:numPr>
        <w:spacing w:after="0"/>
        <w:rPr>
          <w:rFonts w:ascii="Arial" w:hAnsi="Arial" w:cs="Arial"/>
        </w:rPr>
      </w:pPr>
      <w:r w:rsidRPr="002B529D">
        <w:rPr>
          <w:rFonts w:ascii="Arial" w:hAnsi="Arial" w:cs="Arial"/>
        </w:rPr>
        <w:t xml:space="preserve">dbania o etykę słowa i kulturę języka </w:t>
      </w:r>
    </w:p>
    <w:p w:rsidR="002F17CD" w:rsidRPr="002B529D" w:rsidRDefault="002F17CD" w:rsidP="002760B4">
      <w:pPr>
        <w:pStyle w:val="Default"/>
        <w:numPr>
          <w:ilvl w:val="0"/>
          <w:numId w:val="26"/>
        </w:numPr>
        <w:spacing w:line="276" w:lineRule="auto"/>
        <w:rPr>
          <w:rFonts w:ascii="Arial" w:hAnsi="Arial" w:cs="Arial"/>
          <w:color w:val="auto"/>
        </w:rPr>
      </w:pPr>
      <w:r w:rsidRPr="002B529D">
        <w:rPr>
          <w:rFonts w:ascii="Arial" w:hAnsi="Arial" w:cs="Arial"/>
          <w:color w:val="auto"/>
        </w:rPr>
        <w:t xml:space="preserve">postępowania w sposób uczciwy, reagowania na przejawy negatywnych społecznie zjawisk, </w:t>
      </w:r>
    </w:p>
    <w:p w:rsidR="002F17CD" w:rsidRPr="002B529D" w:rsidRDefault="002F17CD" w:rsidP="002760B4">
      <w:pPr>
        <w:pStyle w:val="Default"/>
        <w:numPr>
          <w:ilvl w:val="0"/>
          <w:numId w:val="26"/>
        </w:numPr>
        <w:spacing w:line="276" w:lineRule="auto"/>
        <w:rPr>
          <w:rFonts w:ascii="Arial" w:hAnsi="Arial" w:cs="Arial"/>
          <w:color w:val="auto"/>
        </w:rPr>
      </w:pPr>
      <w:r w:rsidRPr="002B529D">
        <w:rPr>
          <w:rFonts w:ascii="Arial" w:hAnsi="Arial" w:cs="Arial"/>
          <w:color w:val="auto"/>
        </w:rPr>
        <w:t xml:space="preserve">wykazywania wrażliwości i otwartości na konieczność udzielenia ewentualnej pomocy koleżankom i kolegom, udzielania wsparcia w trudnych sytuacjach szkolnych i osobistych, bronienia słabszych, </w:t>
      </w:r>
    </w:p>
    <w:p w:rsidR="00E957BF" w:rsidRPr="002B529D" w:rsidRDefault="00D8265F" w:rsidP="002760B4">
      <w:pPr>
        <w:pStyle w:val="Default"/>
        <w:numPr>
          <w:ilvl w:val="0"/>
          <w:numId w:val="26"/>
        </w:numPr>
        <w:spacing w:line="276" w:lineRule="auto"/>
        <w:rPr>
          <w:rFonts w:ascii="Arial" w:hAnsi="Arial" w:cs="Arial"/>
          <w:color w:val="auto"/>
        </w:rPr>
      </w:pPr>
      <w:r w:rsidRPr="002B529D">
        <w:rPr>
          <w:rFonts w:ascii="Arial" w:hAnsi="Arial" w:cs="Arial"/>
          <w:color w:val="auto"/>
        </w:rPr>
        <w:t>odpowiedzialnego postępowania zapewniającego dbałość</w:t>
      </w:r>
      <w:r w:rsidR="00E957BF" w:rsidRPr="002B529D">
        <w:rPr>
          <w:rFonts w:ascii="Arial" w:hAnsi="Arial" w:cs="Arial"/>
          <w:color w:val="auto"/>
        </w:rPr>
        <w:t xml:space="preserve"> za własne życie, zdrowie, higienę i rozwój, </w:t>
      </w:r>
    </w:p>
    <w:p w:rsidR="002F17CD" w:rsidRPr="002B529D" w:rsidRDefault="00D8265F" w:rsidP="002760B4">
      <w:pPr>
        <w:pStyle w:val="Akapitzlist"/>
        <w:numPr>
          <w:ilvl w:val="0"/>
          <w:numId w:val="26"/>
        </w:numPr>
        <w:spacing w:after="0"/>
        <w:rPr>
          <w:rFonts w:ascii="Arial" w:hAnsi="Arial" w:cs="Arial"/>
        </w:rPr>
      </w:pPr>
      <w:r w:rsidRPr="002B529D">
        <w:rPr>
          <w:rFonts w:ascii="Arial" w:hAnsi="Arial" w:cs="Arial"/>
        </w:rPr>
        <w:t xml:space="preserve">przestrzegania zasad kultury współżycia w odniesieniu do kolegów, nauczycieli  i innych pracowników szkoły, </w:t>
      </w:r>
    </w:p>
    <w:p w:rsidR="002F17CD" w:rsidRPr="002B529D" w:rsidRDefault="002F17CD" w:rsidP="002760B4">
      <w:pPr>
        <w:pStyle w:val="Default"/>
        <w:numPr>
          <w:ilvl w:val="0"/>
          <w:numId w:val="26"/>
        </w:numPr>
        <w:spacing w:line="276" w:lineRule="auto"/>
        <w:rPr>
          <w:rFonts w:ascii="Arial" w:hAnsi="Arial" w:cs="Arial"/>
          <w:color w:val="auto"/>
        </w:rPr>
      </w:pPr>
      <w:r w:rsidRPr="002B529D">
        <w:rPr>
          <w:rFonts w:ascii="Arial" w:hAnsi="Arial" w:cs="Arial"/>
          <w:color w:val="auto"/>
        </w:rPr>
        <w:t xml:space="preserve">respektowania wszystkich zarządzeń dyrektora szkoły, poleceń wychowawcy klasy, innych nauczycieli oraz pozostałych pracowników szkoły </w:t>
      </w:r>
    </w:p>
    <w:p w:rsidR="002F17CD" w:rsidRPr="002B529D" w:rsidRDefault="002F17CD" w:rsidP="002760B4">
      <w:pPr>
        <w:pStyle w:val="Default"/>
        <w:numPr>
          <w:ilvl w:val="0"/>
          <w:numId w:val="26"/>
        </w:numPr>
        <w:spacing w:line="276" w:lineRule="auto"/>
        <w:rPr>
          <w:rFonts w:ascii="Arial" w:hAnsi="Arial" w:cs="Arial"/>
          <w:color w:val="auto"/>
        </w:rPr>
      </w:pPr>
      <w:r w:rsidRPr="002B529D">
        <w:rPr>
          <w:rFonts w:ascii="Arial" w:hAnsi="Arial" w:cs="Arial"/>
          <w:color w:val="auto"/>
        </w:rPr>
        <w:t xml:space="preserve">przebywania w czasie przerw na terenie szkoły (budynek oraz boisko), gdyż tylko na tym terenie szkoła odpowiada za bezpieczeństwo ucznia, </w:t>
      </w:r>
    </w:p>
    <w:p w:rsidR="002F17CD" w:rsidRPr="002B529D" w:rsidRDefault="002F17CD" w:rsidP="002760B4">
      <w:pPr>
        <w:pStyle w:val="Default"/>
        <w:numPr>
          <w:ilvl w:val="0"/>
          <w:numId w:val="26"/>
        </w:numPr>
        <w:spacing w:line="276" w:lineRule="auto"/>
        <w:rPr>
          <w:rFonts w:ascii="Arial" w:hAnsi="Arial" w:cs="Arial"/>
          <w:color w:val="auto"/>
        </w:rPr>
      </w:pPr>
      <w:r w:rsidRPr="002B529D">
        <w:rPr>
          <w:rFonts w:ascii="Arial" w:hAnsi="Arial" w:cs="Arial"/>
          <w:color w:val="auto"/>
        </w:rPr>
        <w:t xml:space="preserve">zgłaszania wychowawcy klasy, rzecznikowi praw ucznia, dyrektorowi szkoły wszelkich przejawów dyskryminacji czy łamania prawa zauważonych na terenie szkoły </w:t>
      </w:r>
    </w:p>
    <w:p w:rsidR="00D8265F" w:rsidRPr="002B529D" w:rsidRDefault="0055342E" w:rsidP="002760B4">
      <w:pPr>
        <w:pStyle w:val="Default"/>
        <w:numPr>
          <w:ilvl w:val="0"/>
          <w:numId w:val="26"/>
        </w:numPr>
        <w:spacing w:line="276" w:lineRule="auto"/>
        <w:rPr>
          <w:rFonts w:ascii="Arial" w:hAnsi="Arial" w:cs="Arial"/>
          <w:color w:val="auto"/>
        </w:rPr>
      </w:pPr>
      <w:r w:rsidRPr="002B529D">
        <w:rPr>
          <w:rFonts w:ascii="Arial" w:hAnsi="Arial" w:cs="Arial"/>
          <w:color w:val="auto"/>
        </w:rPr>
        <w:lastRenderedPageBreak/>
        <w:t>prezentowania postawy umożliwiającej przeciwdziałanie nałogom</w:t>
      </w:r>
      <w:r w:rsidR="002F17CD" w:rsidRPr="002B529D">
        <w:rPr>
          <w:rFonts w:ascii="Arial" w:hAnsi="Arial" w:cs="Arial"/>
          <w:color w:val="auto"/>
        </w:rPr>
        <w:t xml:space="preserve"> </w:t>
      </w:r>
      <w:r w:rsidR="002F17CD" w:rsidRPr="002B529D">
        <w:rPr>
          <w:rFonts w:ascii="Arial" w:hAnsi="Arial" w:cs="Arial"/>
          <w:color w:val="auto"/>
        </w:rPr>
        <w:br/>
        <w:t>i cyberprzemocy</w:t>
      </w:r>
    </w:p>
    <w:p w:rsidR="00D8265F" w:rsidRPr="002B529D" w:rsidRDefault="00B84367" w:rsidP="002760B4">
      <w:pPr>
        <w:pStyle w:val="Akapitzlist"/>
        <w:numPr>
          <w:ilvl w:val="0"/>
          <w:numId w:val="26"/>
        </w:numPr>
        <w:spacing w:after="0"/>
        <w:rPr>
          <w:rFonts w:ascii="Arial" w:hAnsi="Arial" w:cs="Arial"/>
        </w:rPr>
      </w:pPr>
      <w:r w:rsidRPr="002B529D">
        <w:rPr>
          <w:rFonts w:ascii="Arial" w:hAnsi="Arial" w:cs="Arial"/>
        </w:rPr>
        <w:t xml:space="preserve">przychodzenia do szkoły w ubiorze schludnym, estetycznym, stosownym </w:t>
      </w:r>
      <w:r w:rsidR="002F17CD" w:rsidRPr="002B529D">
        <w:rPr>
          <w:rFonts w:ascii="Arial" w:hAnsi="Arial" w:cs="Arial"/>
        </w:rPr>
        <w:br/>
      </w:r>
      <w:r w:rsidRPr="002B529D">
        <w:rPr>
          <w:rFonts w:ascii="Arial" w:hAnsi="Arial" w:cs="Arial"/>
        </w:rPr>
        <w:t xml:space="preserve">do miejsca i okoliczności, a w czasie uroczystości szkolnych w stroju galowym; </w:t>
      </w:r>
    </w:p>
    <w:p w:rsidR="00F52953" w:rsidRDefault="00B84367" w:rsidP="002760B4">
      <w:pPr>
        <w:pStyle w:val="Akapitzlist"/>
        <w:numPr>
          <w:ilvl w:val="0"/>
          <w:numId w:val="26"/>
        </w:numPr>
        <w:spacing w:after="0"/>
        <w:rPr>
          <w:rFonts w:ascii="Arial" w:hAnsi="Arial" w:cs="Arial"/>
        </w:rPr>
      </w:pPr>
      <w:r w:rsidRPr="00F52953">
        <w:rPr>
          <w:rFonts w:ascii="Arial" w:hAnsi="Arial" w:cs="Arial"/>
        </w:rPr>
        <w:t>wyłączania elektronicznych urządzeń przesyłania informacji, w tym telefonu komórkowego, na czas zajęć dydaktycznych, wychowawczych i opiekuńczych</w:t>
      </w:r>
    </w:p>
    <w:p w:rsidR="00D8265F" w:rsidRPr="00F52953" w:rsidRDefault="00B84367" w:rsidP="002760B4">
      <w:pPr>
        <w:pStyle w:val="Akapitzlist"/>
        <w:numPr>
          <w:ilvl w:val="0"/>
          <w:numId w:val="26"/>
        </w:numPr>
        <w:spacing w:after="0"/>
        <w:rPr>
          <w:rFonts w:ascii="Arial" w:hAnsi="Arial" w:cs="Arial"/>
        </w:rPr>
      </w:pPr>
      <w:r w:rsidRPr="00F52953">
        <w:rPr>
          <w:rFonts w:ascii="Arial" w:hAnsi="Arial" w:cs="Arial"/>
        </w:rPr>
        <w:t>kulturalnego spędzania czasu wolnego,</w:t>
      </w:r>
    </w:p>
    <w:p w:rsidR="00D8265F" w:rsidRPr="002B529D" w:rsidRDefault="00D8265F" w:rsidP="002760B4">
      <w:pPr>
        <w:pStyle w:val="Akapitzlist"/>
        <w:numPr>
          <w:ilvl w:val="0"/>
          <w:numId w:val="26"/>
        </w:numPr>
        <w:spacing w:after="0"/>
        <w:rPr>
          <w:rFonts w:ascii="Arial" w:hAnsi="Arial" w:cs="Arial"/>
        </w:rPr>
      </w:pPr>
      <w:r w:rsidRPr="002B529D">
        <w:rPr>
          <w:rFonts w:ascii="Arial" w:hAnsi="Arial" w:cs="Arial"/>
        </w:rPr>
        <w:t xml:space="preserve">zapoznania się z obowiązującymi przepisami </w:t>
      </w:r>
      <w:r w:rsidR="002F17CD" w:rsidRPr="002B529D">
        <w:rPr>
          <w:rFonts w:ascii="Arial" w:hAnsi="Arial" w:cs="Arial"/>
        </w:rPr>
        <w:t xml:space="preserve">bhp i </w:t>
      </w:r>
      <w:r w:rsidRPr="002B529D">
        <w:rPr>
          <w:rFonts w:ascii="Arial" w:hAnsi="Arial" w:cs="Arial"/>
        </w:rPr>
        <w:t xml:space="preserve"> p.poż. i ich przestrzegania.</w:t>
      </w:r>
    </w:p>
    <w:p w:rsidR="00E957BF" w:rsidRPr="002B529D" w:rsidRDefault="00B84367" w:rsidP="002760B4">
      <w:pPr>
        <w:pStyle w:val="Akapitzlist"/>
        <w:numPr>
          <w:ilvl w:val="0"/>
          <w:numId w:val="26"/>
        </w:numPr>
        <w:spacing w:after="0"/>
        <w:rPr>
          <w:rFonts w:ascii="Arial" w:hAnsi="Arial" w:cs="Arial"/>
        </w:rPr>
      </w:pPr>
      <w:r w:rsidRPr="002B529D">
        <w:rPr>
          <w:rFonts w:ascii="Arial" w:hAnsi="Arial" w:cs="Arial"/>
        </w:rPr>
        <w:t>dba</w:t>
      </w:r>
      <w:r w:rsidR="002F17CD" w:rsidRPr="002B529D">
        <w:rPr>
          <w:rFonts w:ascii="Arial" w:hAnsi="Arial" w:cs="Arial"/>
        </w:rPr>
        <w:t>nia</w:t>
      </w:r>
      <w:r w:rsidRPr="002B529D">
        <w:rPr>
          <w:rFonts w:ascii="Arial" w:hAnsi="Arial" w:cs="Arial"/>
        </w:rPr>
        <w:t xml:space="preserve"> o </w:t>
      </w:r>
      <w:r w:rsidR="00D8265F" w:rsidRPr="002B529D">
        <w:rPr>
          <w:rFonts w:ascii="Arial" w:hAnsi="Arial" w:cs="Arial"/>
        </w:rPr>
        <w:t xml:space="preserve">wspólne dobro, </w:t>
      </w:r>
      <w:r w:rsidRPr="002B529D">
        <w:rPr>
          <w:rFonts w:ascii="Arial" w:hAnsi="Arial" w:cs="Arial"/>
        </w:rPr>
        <w:t xml:space="preserve">estetykę i ład w szkole, to znaczy: </w:t>
      </w:r>
      <w:r w:rsidR="00D8265F" w:rsidRPr="002B529D">
        <w:rPr>
          <w:rFonts w:ascii="Arial" w:hAnsi="Arial" w:cs="Arial"/>
        </w:rPr>
        <w:br/>
      </w:r>
      <w:r w:rsidRPr="002B529D">
        <w:rPr>
          <w:rFonts w:ascii="Arial" w:hAnsi="Arial" w:cs="Arial"/>
        </w:rPr>
        <w:t>o porządek w klasach, na korytarzach, w łazienka</w:t>
      </w:r>
      <w:r w:rsidR="002F17CD" w:rsidRPr="002B529D">
        <w:rPr>
          <w:rFonts w:ascii="Arial" w:hAnsi="Arial" w:cs="Arial"/>
        </w:rPr>
        <w:t xml:space="preserve">ch, w szatni, na boisku </w:t>
      </w:r>
      <w:r w:rsidRPr="002B529D">
        <w:rPr>
          <w:rFonts w:ascii="Arial" w:hAnsi="Arial" w:cs="Arial"/>
        </w:rPr>
        <w:t>oraz współtworzenia w porozumieniu z nauczycielami wystroju szkoły.</w:t>
      </w:r>
    </w:p>
    <w:p w:rsidR="00CE33A1" w:rsidRPr="002B529D" w:rsidRDefault="00CE33A1" w:rsidP="002B529D">
      <w:pPr>
        <w:pStyle w:val="Akapitzlist"/>
        <w:spacing w:after="0"/>
        <w:rPr>
          <w:rFonts w:ascii="Arial" w:hAnsi="Arial" w:cs="Arial"/>
        </w:rPr>
      </w:pPr>
    </w:p>
    <w:p w:rsidR="00CE33A1" w:rsidRPr="002B529D" w:rsidRDefault="00CE33A1" w:rsidP="002B529D">
      <w:pPr>
        <w:tabs>
          <w:tab w:val="left" w:pos="1260"/>
        </w:tabs>
        <w:rPr>
          <w:rFonts w:ascii="Arial" w:hAnsi="Arial" w:cs="Arial"/>
          <w:sz w:val="24"/>
          <w:szCs w:val="24"/>
        </w:rPr>
      </w:pPr>
      <w:r w:rsidRPr="002B529D">
        <w:rPr>
          <w:rFonts w:ascii="Arial" w:hAnsi="Arial" w:cs="Arial"/>
          <w:sz w:val="24"/>
          <w:szCs w:val="24"/>
        </w:rPr>
        <w:t xml:space="preserve">2. Uczniom, użytkownikom sieci komputerowych zabrania się wszelkiej działalności typu hackerskiego, w szczególności włamywania się na konta, niszczenia plików innych użytkowników, naruszania zasad poufności poczty elektronicznej i temu podobnych.  Dotyczy to zarówno komputerów w szkole, jak i gdziekolwiek indziej. Uczniów obowiązuje również przestrzeganie ogólnych zasad korzystania </w:t>
      </w:r>
      <w:r w:rsidRPr="002B529D">
        <w:rPr>
          <w:rFonts w:ascii="Arial" w:hAnsi="Arial" w:cs="Arial"/>
          <w:sz w:val="24"/>
          <w:szCs w:val="24"/>
        </w:rPr>
        <w:br/>
        <w:t xml:space="preserve">z internetowych mediów społecznościowych, w szczególności poszanowanie godności i prywatności innych użytkowników. </w:t>
      </w:r>
    </w:p>
    <w:p w:rsidR="00A57C15" w:rsidRPr="002B529D" w:rsidRDefault="00CE33A1" w:rsidP="00F52953">
      <w:pPr>
        <w:tabs>
          <w:tab w:val="left" w:pos="1260"/>
        </w:tabs>
        <w:rPr>
          <w:rFonts w:ascii="Arial" w:hAnsi="Arial" w:cs="Arial"/>
          <w:sz w:val="24"/>
          <w:szCs w:val="24"/>
        </w:rPr>
      </w:pPr>
      <w:r w:rsidRPr="002B529D">
        <w:rPr>
          <w:rFonts w:ascii="Arial" w:hAnsi="Arial" w:cs="Arial"/>
          <w:sz w:val="24"/>
          <w:szCs w:val="24"/>
        </w:rPr>
        <w:t>3. Z telefonów komórkowych na terenie szkoły można korzystać podczas przerw, przed oraz po zajęciach. W czasie zajęć edukacyjnych telefony muszą być wyłączone.</w:t>
      </w:r>
      <w:r w:rsidR="00F52953" w:rsidRPr="002B529D">
        <w:rPr>
          <w:rFonts w:ascii="Arial" w:hAnsi="Arial" w:cs="Arial"/>
          <w:sz w:val="24"/>
          <w:szCs w:val="24"/>
        </w:rPr>
        <w:t xml:space="preserve"> </w:t>
      </w:r>
    </w:p>
    <w:p w:rsidR="00102633" w:rsidRPr="002B529D" w:rsidRDefault="00102633" w:rsidP="002B529D">
      <w:pPr>
        <w:spacing w:after="0"/>
        <w:rPr>
          <w:rFonts w:ascii="Arial" w:hAnsi="Arial" w:cs="Arial"/>
          <w:sz w:val="24"/>
          <w:szCs w:val="24"/>
        </w:rPr>
      </w:pPr>
      <w:r w:rsidRPr="002B529D">
        <w:rPr>
          <w:rFonts w:ascii="Arial" w:hAnsi="Arial" w:cs="Arial"/>
          <w:sz w:val="24"/>
          <w:szCs w:val="24"/>
        </w:rPr>
        <w:t>§6</w:t>
      </w:r>
      <w:r w:rsidR="00A57C15" w:rsidRPr="002B529D">
        <w:rPr>
          <w:rFonts w:ascii="Arial" w:hAnsi="Arial" w:cs="Arial"/>
          <w:sz w:val="24"/>
          <w:szCs w:val="24"/>
        </w:rPr>
        <w:t>5</w:t>
      </w:r>
      <w:r w:rsidRPr="002B529D">
        <w:rPr>
          <w:rFonts w:ascii="Arial" w:hAnsi="Arial" w:cs="Arial"/>
          <w:sz w:val="24"/>
          <w:szCs w:val="24"/>
        </w:rPr>
        <w:t>.</w:t>
      </w:r>
    </w:p>
    <w:p w:rsidR="00102633" w:rsidRPr="002B529D" w:rsidRDefault="00102633" w:rsidP="002B529D">
      <w:pPr>
        <w:pStyle w:val="Default"/>
        <w:spacing w:after="22" w:line="276" w:lineRule="auto"/>
        <w:rPr>
          <w:rFonts w:ascii="Arial" w:hAnsi="Arial" w:cs="Arial"/>
          <w:color w:val="auto"/>
        </w:rPr>
      </w:pPr>
      <w:r w:rsidRPr="002B529D">
        <w:rPr>
          <w:rFonts w:ascii="Arial" w:hAnsi="Arial" w:cs="Arial"/>
          <w:color w:val="auto"/>
        </w:rPr>
        <w:t xml:space="preserve">1. Usprawiedliwienia wymaga każda nieobecność ucznia, na każdej godzinie zajęć lekcyjnych. </w:t>
      </w:r>
    </w:p>
    <w:p w:rsidR="00A57C15" w:rsidRPr="002B529D" w:rsidRDefault="00A57C15" w:rsidP="002B529D">
      <w:pPr>
        <w:pStyle w:val="Default"/>
        <w:spacing w:after="22" w:line="276" w:lineRule="auto"/>
        <w:rPr>
          <w:rFonts w:ascii="Arial" w:hAnsi="Arial" w:cs="Arial"/>
          <w:color w:val="auto"/>
        </w:rPr>
      </w:pPr>
    </w:p>
    <w:p w:rsidR="00E43617" w:rsidRPr="002B529D" w:rsidRDefault="00E43617" w:rsidP="002B529D">
      <w:pPr>
        <w:pStyle w:val="Default"/>
        <w:rPr>
          <w:rFonts w:ascii="Arial" w:hAnsi="Arial" w:cs="Arial"/>
          <w:color w:val="auto"/>
        </w:rPr>
      </w:pPr>
      <w:r w:rsidRPr="002B529D">
        <w:rPr>
          <w:rFonts w:ascii="Arial" w:hAnsi="Arial" w:cs="Arial"/>
          <w:color w:val="auto"/>
        </w:rPr>
        <w:t xml:space="preserve">2. Spóźnienie ucznia o ponad 15 minut na lekcję jest traktowane jako jego nieobecność na lekcji. </w:t>
      </w:r>
    </w:p>
    <w:p w:rsidR="00A57C15" w:rsidRPr="002B529D" w:rsidRDefault="00A57C15" w:rsidP="002B529D">
      <w:pPr>
        <w:pStyle w:val="Default"/>
        <w:rPr>
          <w:rFonts w:ascii="Arial" w:hAnsi="Arial" w:cs="Arial"/>
          <w:color w:val="auto"/>
        </w:rPr>
      </w:pPr>
    </w:p>
    <w:p w:rsidR="00102633" w:rsidRPr="002B529D" w:rsidRDefault="00E43617" w:rsidP="002B529D">
      <w:pPr>
        <w:pStyle w:val="Default"/>
        <w:spacing w:after="22" w:line="276" w:lineRule="auto"/>
        <w:rPr>
          <w:rFonts w:ascii="Arial" w:hAnsi="Arial" w:cs="Arial"/>
          <w:color w:val="auto"/>
        </w:rPr>
      </w:pPr>
      <w:r w:rsidRPr="002B529D">
        <w:rPr>
          <w:rFonts w:ascii="Arial" w:hAnsi="Arial" w:cs="Arial"/>
          <w:color w:val="auto"/>
        </w:rPr>
        <w:t xml:space="preserve">3. </w:t>
      </w:r>
      <w:r w:rsidR="00102633" w:rsidRPr="002B529D">
        <w:rPr>
          <w:rFonts w:ascii="Arial" w:hAnsi="Arial" w:cs="Arial"/>
          <w:color w:val="auto"/>
        </w:rPr>
        <w:t xml:space="preserve">Uczeń lub jego rodzice są zobowiązani do przekazania wychowawcy usprawiedliwienia nieobecności w terminie 7 dni od dnia zakończenia nieobecności Usprawiedliwienie dostarczone po tym terminie nie będzie uwzględnione, a godziny będą odnotowane jako nieusprawiedliwione. </w:t>
      </w:r>
    </w:p>
    <w:p w:rsidR="00A57C15" w:rsidRPr="002B529D" w:rsidRDefault="00A57C15" w:rsidP="002B529D">
      <w:pPr>
        <w:pStyle w:val="Default"/>
        <w:spacing w:after="22" w:line="276" w:lineRule="auto"/>
        <w:rPr>
          <w:rFonts w:ascii="Arial" w:hAnsi="Arial" w:cs="Arial"/>
          <w:color w:val="auto"/>
        </w:rPr>
      </w:pPr>
    </w:p>
    <w:p w:rsidR="00102633" w:rsidRPr="002B529D" w:rsidRDefault="00102633" w:rsidP="002B529D">
      <w:pPr>
        <w:pStyle w:val="Default"/>
        <w:spacing w:after="22" w:line="276" w:lineRule="auto"/>
        <w:rPr>
          <w:rFonts w:ascii="Arial" w:hAnsi="Arial" w:cs="Arial"/>
          <w:color w:val="auto"/>
        </w:rPr>
      </w:pPr>
      <w:r w:rsidRPr="002B529D">
        <w:rPr>
          <w:rFonts w:ascii="Arial" w:hAnsi="Arial" w:cs="Arial"/>
          <w:color w:val="auto"/>
        </w:rPr>
        <w:t xml:space="preserve">3. Jedyną osobą uprawnioną do odnotowania usprawiedliwienia w dzienniku lekcyjnym jest wychowawca klasy lub w szczególnych przypadkach nauczyciel wyznaczony przez dyrektora szkoły. </w:t>
      </w:r>
    </w:p>
    <w:p w:rsidR="00A57C15" w:rsidRPr="002B529D" w:rsidRDefault="00A57C15" w:rsidP="002B529D">
      <w:pPr>
        <w:pStyle w:val="Default"/>
        <w:spacing w:after="22" w:line="276" w:lineRule="auto"/>
        <w:rPr>
          <w:rFonts w:ascii="Arial" w:hAnsi="Arial" w:cs="Arial"/>
          <w:color w:val="auto"/>
        </w:rPr>
      </w:pPr>
    </w:p>
    <w:p w:rsidR="00102633" w:rsidRPr="002B529D" w:rsidRDefault="00102633" w:rsidP="002B529D">
      <w:pPr>
        <w:pStyle w:val="Default"/>
        <w:spacing w:line="276" w:lineRule="auto"/>
        <w:rPr>
          <w:rFonts w:ascii="Arial" w:hAnsi="Arial" w:cs="Arial"/>
          <w:color w:val="auto"/>
        </w:rPr>
      </w:pPr>
      <w:r w:rsidRPr="002B529D">
        <w:rPr>
          <w:rFonts w:ascii="Arial" w:hAnsi="Arial" w:cs="Arial"/>
          <w:color w:val="auto"/>
        </w:rPr>
        <w:t xml:space="preserve">4. Wychowawca może usprawiedliwić nieobecność ucznia w szkole na podstawie: </w:t>
      </w:r>
    </w:p>
    <w:p w:rsidR="00102633" w:rsidRPr="002B529D" w:rsidRDefault="00102633" w:rsidP="002760B4">
      <w:pPr>
        <w:pStyle w:val="Default"/>
        <w:numPr>
          <w:ilvl w:val="0"/>
          <w:numId w:val="27"/>
        </w:numPr>
        <w:spacing w:after="22" w:line="276" w:lineRule="auto"/>
        <w:rPr>
          <w:rFonts w:ascii="Arial" w:hAnsi="Arial" w:cs="Arial"/>
          <w:color w:val="auto"/>
        </w:rPr>
      </w:pPr>
      <w:r w:rsidRPr="002B529D">
        <w:rPr>
          <w:rFonts w:ascii="Arial" w:hAnsi="Arial" w:cs="Arial"/>
          <w:color w:val="auto"/>
        </w:rPr>
        <w:t xml:space="preserve">zaświadczenia wystawionego przez fachowe służby medyczne o niezdolności do uczestniczenia w zajęciach, </w:t>
      </w:r>
    </w:p>
    <w:p w:rsidR="00102633" w:rsidRPr="002B529D" w:rsidRDefault="00102633" w:rsidP="002760B4">
      <w:pPr>
        <w:pStyle w:val="Default"/>
        <w:numPr>
          <w:ilvl w:val="0"/>
          <w:numId w:val="27"/>
        </w:numPr>
        <w:spacing w:after="22" w:line="276" w:lineRule="auto"/>
        <w:rPr>
          <w:rFonts w:ascii="Arial" w:hAnsi="Arial" w:cs="Arial"/>
          <w:color w:val="auto"/>
        </w:rPr>
      </w:pPr>
      <w:r w:rsidRPr="002B529D">
        <w:rPr>
          <w:rFonts w:ascii="Arial" w:hAnsi="Arial" w:cs="Arial"/>
          <w:color w:val="auto"/>
        </w:rPr>
        <w:lastRenderedPageBreak/>
        <w:t xml:space="preserve">zaświadczenia urzędowego wystawionego przez organ sądowniczy, instytucję publiczną, itp. stwierdzającego, że nieobecność ucznia wynikała z istotnych społecznie przyczyn lub nieprzewidywalnych zdarzeń, </w:t>
      </w:r>
    </w:p>
    <w:p w:rsidR="00102633" w:rsidRPr="002B529D" w:rsidRDefault="00102633" w:rsidP="002760B4">
      <w:pPr>
        <w:pStyle w:val="Default"/>
        <w:numPr>
          <w:ilvl w:val="0"/>
          <w:numId w:val="27"/>
        </w:numPr>
        <w:spacing w:after="22" w:line="276" w:lineRule="auto"/>
        <w:rPr>
          <w:rFonts w:ascii="Arial" w:hAnsi="Arial" w:cs="Arial"/>
          <w:color w:val="auto"/>
        </w:rPr>
      </w:pPr>
      <w:r w:rsidRPr="002B529D">
        <w:rPr>
          <w:rFonts w:ascii="Arial" w:hAnsi="Arial" w:cs="Arial"/>
          <w:color w:val="auto"/>
        </w:rPr>
        <w:t xml:space="preserve">pisemnej prośby rodzica (opiekuna prawnego) o usprawiedliwienie, zawierającej uzasadnienie nieobecności wraz z podpisem, </w:t>
      </w:r>
    </w:p>
    <w:p w:rsidR="00102633" w:rsidRPr="002B529D" w:rsidRDefault="00102633" w:rsidP="002760B4">
      <w:pPr>
        <w:pStyle w:val="Default"/>
        <w:numPr>
          <w:ilvl w:val="0"/>
          <w:numId w:val="27"/>
        </w:numPr>
        <w:spacing w:after="22" w:line="276" w:lineRule="auto"/>
        <w:rPr>
          <w:rFonts w:ascii="Arial" w:hAnsi="Arial" w:cs="Arial"/>
          <w:color w:val="auto"/>
        </w:rPr>
      </w:pPr>
      <w:r w:rsidRPr="002B529D">
        <w:rPr>
          <w:rFonts w:ascii="Arial" w:hAnsi="Arial" w:cs="Arial"/>
          <w:color w:val="auto"/>
        </w:rPr>
        <w:t xml:space="preserve">pisemnej prośby ucznia pełnoletniego o usprawiedliwienie, zawierającej uzasadnienie nieobecności wraz z podpisem; przechowywanej przez wychowawcę i przedstawianej do wglądu rodzicom ucznia (opiekunom prawnym) podczas wywiadówek, </w:t>
      </w:r>
    </w:p>
    <w:p w:rsidR="00102633" w:rsidRPr="002B529D" w:rsidRDefault="00102633" w:rsidP="002760B4">
      <w:pPr>
        <w:pStyle w:val="Default"/>
        <w:numPr>
          <w:ilvl w:val="0"/>
          <w:numId w:val="27"/>
        </w:numPr>
        <w:spacing w:after="22" w:line="276" w:lineRule="auto"/>
        <w:rPr>
          <w:rFonts w:ascii="Arial" w:hAnsi="Arial" w:cs="Arial"/>
          <w:color w:val="auto"/>
        </w:rPr>
      </w:pPr>
      <w:r w:rsidRPr="002B529D">
        <w:rPr>
          <w:rFonts w:ascii="Arial" w:hAnsi="Arial" w:cs="Arial"/>
          <w:color w:val="auto"/>
        </w:rPr>
        <w:t xml:space="preserve">ustnej lub pisemnej prośby pracownika szkoły zawierającej uzasadnienie nieobecności ucznia spowodowane przyczynami wynikającymi </w:t>
      </w:r>
      <w:r w:rsidRPr="002B529D">
        <w:rPr>
          <w:rFonts w:ascii="Arial" w:hAnsi="Arial" w:cs="Arial"/>
          <w:color w:val="auto"/>
        </w:rPr>
        <w:br/>
        <w:t xml:space="preserve">z prowadzonych zajęć dydaktycznych lub wychowawczych organizowanych w ramach statutowych zadań szkoły. </w:t>
      </w:r>
    </w:p>
    <w:p w:rsidR="00A57C15" w:rsidRPr="002B529D" w:rsidRDefault="00A57C15" w:rsidP="002B529D">
      <w:pPr>
        <w:pStyle w:val="Default"/>
        <w:spacing w:after="22" w:line="276" w:lineRule="auto"/>
        <w:ind w:left="720"/>
        <w:rPr>
          <w:rFonts w:ascii="Arial" w:hAnsi="Arial" w:cs="Arial"/>
          <w:color w:val="auto"/>
        </w:rPr>
      </w:pPr>
    </w:p>
    <w:p w:rsidR="00102633" w:rsidRPr="002B529D" w:rsidRDefault="00102633" w:rsidP="002B529D">
      <w:pPr>
        <w:pStyle w:val="Default"/>
        <w:spacing w:after="22" w:line="276" w:lineRule="auto"/>
        <w:rPr>
          <w:rFonts w:ascii="Arial" w:hAnsi="Arial" w:cs="Arial"/>
          <w:color w:val="auto"/>
        </w:rPr>
      </w:pPr>
      <w:r w:rsidRPr="002B529D">
        <w:rPr>
          <w:rFonts w:ascii="Arial" w:hAnsi="Arial" w:cs="Arial"/>
          <w:color w:val="auto"/>
        </w:rPr>
        <w:t xml:space="preserve">5. Oświadczenie rodziców (opiekunów prawnych) lub ucznia pełnoletniego o przyczynach nieobecności ucznia podlega ocenie wychowawcy. Jeżeli argumentacja rodzica (opiekuna prawnego) lub ucznia pełnoletniego jest niejasna lub zdaniem wychowawcy nieuzasadniona, wychowawca ma prawo żądać szczegółowych wyjaśnień lub nie uwzględnić prośby o usprawiedliwienie nieobecności. </w:t>
      </w:r>
    </w:p>
    <w:p w:rsidR="00A57C15" w:rsidRPr="002B529D" w:rsidRDefault="00A57C15" w:rsidP="002B529D">
      <w:pPr>
        <w:pStyle w:val="Default"/>
        <w:spacing w:after="22" w:line="276" w:lineRule="auto"/>
        <w:rPr>
          <w:rFonts w:ascii="Arial" w:hAnsi="Arial" w:cs="Arial"/>
          <w:color w:val="auto"/>
        </w:rPr>
      </w:pPr>
    </w:p>
    <w:p w:rsidR="00102633" w:rsidRPr="002B529D" w:rsidRDefault="00102633" w:rsidP="002B529D">
      <w:pPr>
        <w:pStyle w:val="Default"/>
        <w:spacing w:after="22" w:line="276" w:lineRule="auto"/>
        <w:rPr>
          <w:rFonts w:ascii="Arial" w:hAnsi="Arial" w:cs="Arial"/>
          <w:color w:val="auto"/>
        </w:rPr>
      </w:pPr>
      <w:r w:rsidRPr="002B529D">
        <w:rPr>
          <w:rFonts w:ascii="Arial" w:hAnsi="Arial" w:cs="Arial"/>
          <w:color w:val="auto"/>
        </w:rPr>
        <w:t xml:space="preserve">6. Uczeń przygotowujący się  olimpiady lub konkursu ma prawo do nieobecności usprawiedliwionej w wymiarze ustalonym z wychowawcą klasy, który zasięga opinii nauczyciela uczącego przedmiotu, z którego jest konkurs lub olimpiada. </w:t>
      </w:r>
    </w:p>
    <w:p w:rsidR="00A57C15" w:rsidRPr="002B529D" w:rsidRDefault="00102633" w:rsidP="00F52953">
      <w:pPr>
        <w:pStyle w:val="Default"/>
        <w:spacing w:line="276" w:lineRule="auto"/>
        <w:rPr>
          <w:rFonts w:ascii="Arial" w:hAnsi="Arial" w:cs="Arial"/>
        </w:rPr>
      </w:pPr>
      <w:r w:rsidRPr="002B529D">
        <w:rPr>
          <w:rFonts w:ascii="Arial" w:hAnsi="Arial" w:cs="Arial"/>
          <w:color w:val="auto"/>
        </w:rPr>
        <w:t>7 Decyzję o zwolnieniu ucznia z zajęć wychowania fizycznego podejmuje dyrektor szkoły.</w:t>
      </w:r>
      <w:r w:rsidR="00F52953" w:rsidRPr="002B529D">
        <w:rPr>
          <w:rFonts w:ascii="Arial" w:hAnsi="Arial" w:cs="Arial"/>
        </w:rPr>
        <w:t xml:space="preserve"> </w:t>
      </w:r>
    </w:p>
    <w:p w:rsidR="001E2355" w:rsidRPr="002B529D" w:rsidRDefault="001E2355" w:rsidP="002B529D">
      <w:pPr>
        <w:spacing w:after="0"/>
        <w:rPr>
          <w:rFonts w:ascii="Arial" w:hAnsi="Arial" w:cs="Arial"/>
          <w:sz w:val="24"/>
          <w:szCs w:val="24"/>
        </w:rPr>
      </w:pPr>
      <w:r w:rsidRPr="002B529D">
        <w:rPr>
          <w:rFonts w:ascii="Arial" w:hAnsi="Arial" w:cs="Arial"/>
          <w:sz w:val="24"/>
          <w:szCs w:val="24"/>
        </w:rPr>
        <w:t>§6</w:t>
      </w:r>
      <w:r w:rsidR="00A57C15" w:rsidRPr="002B529D">
        <w:rPr>
          <w:rFonts w:ascii="Arial" w:hAnsi="Arial" w:cs="Arial"/>
          <w:sz w:val="24"/>
          <w:szCs w:val="24"/>
        </w:rPr>
        <w:t>6</w:t>
      </w:r>
      <w:r w:rsidRPr="002B529D">
        <w:rPr>
          <w:rFonts w:ascii="Arial" w:hAnsi="Arial" w:cs="Arial"/>
          <w:sz w:val="24"/>
          <w:szCs w:val="24"/>
        </w:rPr>
        <w:t>.</w:t>
      </w:r>
    </w:p>
    <w:p w:rsidR="001E2355" w:rsidRPr="002B529D" w:rsidRDefault="001E2355" w:rsidP="002B529D">
      <w:pPr>
        <w:autoSpaceDE w:val="0"/>
        <w:autoSpaceDN w:val="0"/>
        <w:adjustRightInd w:val="0"/>
        <w:spacing w:after="0"/>
        <w:rPr>
          <w:rFonts w:ascii="Arial" w:hAnsi="Arial" w:cs="Arial"/>
          <w:sz w:val="24"/>
          <w:szCs w:val="24"/>
        </w:rPr>
      </w:pPr>
      <w:r w:rsidRPr="002B529D">
        <w:rPr>
          <w:rFonts w:ascii="Arial" w:hAnsi="Arial" w:cs="Arial"/>
          <w:sz w:val="24"/>
          <w:szCs w:val="24"/>
        </w:rPr>
        <w:t xml:space="preserve">1. Wobec uczniów łamiących zasady statutu stosuje się następujące kary: </w:t>
      </w:r>
    </w:p>
    <w:p w:rsidR="001E2355" w:rsidRPr="002B529D" w:rsidRDefault="001E2355" w:rsidP="002760B4">
      <w:pPr>
        <w:pStyle w:val="Akapitzlist"/>
        <w:numPr>
          <w:ilvl w:val="0"/>
          <w:numId w:val="28"/>
        </w:numPr>
        <w:autoSpaceDE w:val="0"/>
        <w:autoSpaceDN w:val="0"/>
        <w:adjustRightInd w:val="0"/>
        <w:spacing w:after="0"/>
        <w:rPr>
          <w:rFonts w:ascii="Arial" w:hAnsi="Arial" w:cs="Arial"/>
        </w:rPr>
      </w:pPr>
      <w:r w:rsidRPr="002B529D">
        <w:rPr>
          <w:rFonts w:ascii="Arial" w:hAnsi="Arial" w:cs="Arial"/>
        </w:rPr>
        <w:t xml:space="preserve">upomnienie wychowawcy, </w:t>
      </w:r>
    </w:p>
    <w:p w:rsidR="001E2355" w:rsidRPr="002B529D" w:rsidRDefault="001E2355" w:rsidP="002760B4">
      <w:pPr>
        <w:pStyle w:val="Akapitzlist"/>
        <w:numPr>
          <w:ilvl w:val="0"/>
          <w:numId w:val="28"/>
        </w:numPr>
        <w:autoSpaceDE w:val="0"/>
        <w:autoSpaceDN w:val="0"/>
        <w:adjustRightInd w:val="0"/>
        <w:spacing w:after="0"/>
        <w:rPr>
          <w:rFonts w:ascii="Arial" w:hAnsi="Arial" w:cs="Arial"/>
        </w:rPr>
      </w:pPr>
      <w:r w:rsidRPr="002B529D">
        <w:rPr>
          <w:rFonts w:ascii="Arial" w:hAnsi="Arial" w:cs="Arial"/>
        </w:rPr>
        <w:t xml:space="preserve">upomnienie wychowawcy w obecności klasy, </w:t>
      </w:r>
    </w:p>
    <w:p w:rsidR="001E2355" w:rsidRPr="002B529D" w:rsidRDefault="001E2355" w:rsidP="002760B4">
      <w:pPr>
        <w:pStyle w:val="Akapitzlist"/>
        <w:numPr>
          <w:ilvl w:val="0"/>
          <w:numId w:val="28"/>
        </w:numPr>
        <w:autoSpaceDE w:val="0"/>
        <w:autoSpaceDN w:val="0"/>
        <w:adjustRightInd w:val="0"/>
        <w:spacing w:after="0"/>
        <w:rPr>
          <w:rFonts w:ascii="Arial" w:hAnsi="Arial" w:cs="Arial"/>
        </w:rPr>
      </w:pPr>
      <w:r w:rsidRPr="002B529D">
        <w:rPr>
          <w:rFonts w:ascii="Arial" w:hAnsi="Arial" w:cs="Arial"/>
        </w:rPr>
        <w:t>nagana wychowawcy w obecności klasy z równoczesnym obniżeniem oceny ze sprawowania,</w:t>
      </w:r>
    </w:p>
    <w:p w:rsidR="001E2355" w:rsidRPr="002B529D" w:rsidRDefault="001E2355" w:rsidP="002760B4">
      <w:pPr>
        <w:pStyle w:val="Akapitzlist"/>
        <w:numPr>
          <w:ilvl w:val="0"/>
          <w:numId w:val="28"/>
        </w:numPr>
        <w:autoSpaceDE w:val="0"/>
        <w:autoSpaceDN w:val="0"/>
        <w:adjustRightInd w:val="0"/>
        <w:spacing w:after="0"/>
        <w:rPr>
          <w:rFonts w:ascii="Arial" w:hAnsi="Arial" w:cs="Arial"/>
        </w:rPr>
      </w:pPr>
      <w:r w:rsidRPr="002B529D">
        <w:rPr>
          <w:rFonts w:ascii="Arial" w:hAnsi="Arial" w:cs="Arial"/>
        </w:rPr>
        <w:t xml:space="preserve">nagana dyrektora szkoły połączona z czasowym zawieszeniem w prawach ucznia do reprezentowania szkoły na zewnątrz, </w:t>
      </w:r>
    </w:p>
    <w:p w:rsidR="001E2355" w:rsidRPr="002B529D" w:rsidRDefault="001E2355" w:rsidP="002760B4">
      <w:pPr>
        <w:pStyle w:val="Akapitzlist"/>
        <w:numPr>
          <w:ilvl w:val="0"/>
          <w:numId w:val="28"/>
        </w:numPr>
        <w:autoSpaceDE w:val="0"/>
        <w:autoSpaceDN w:val="0"/>
        <w:adjustRightInd w:val="0"/>
        <w:spacing w:after="0"/>
        <w:rPr>
          <w:rFonts w:ascii="Arial" w:hAnsi="Arial" w:cs="Arial"/>
        </w:rPr>
      </w:pPr>
      <w:r w:rsidRPr="002B529D">
        <w:rPr>
          <w:rFonts w:ascii="Arial" w:hAnsi="Arial" w:cs="Arial"/>
        </w:rPr>
        <w:t xml:space="preserve">nagana dyrektora może być udzielona w obecności rodziców (opiekunów prawnych) i wychowawcy klasy </w:t>
      </w:r>
    </w:p>
    <w:p w:rsidR="001E2355" w:rsidRPr="002B529D" w:rsidRDefault="001E2355" w:rsidP="002760B4">
      <w:pPr>
        <w:pStyle w:val="Akapitzlist"/>
        <w:numPr>
          <w:ilvl w:val="0"/>
          <w:numId w:val="28"/>
        </w:numPr>
        <w:autoSpaceDE w:val="0"/>
        <w:autoSpaceDN w:val="0"/>
        <w:adjustRightInd w:val="0"/>
        <w:spacing w:after="0"/>
        <w:rPr>
          <w:rFonts w:ascii="Arial" w:hAnsi="Arial" w:cs="Arial"/>
        </w:rPr>
      </w:pPr>
      <w:r w:rsidRPr="002B529D">
        <w:rPr>
          <w:rFonts w:ascii="Arial" w:hAnsi="Arial" w:cs="Arial"/>
        </w:rPr>
        <w:t>przeniesienie do innej szkoły na wniosek</w:t>
      </w:r>
      <w:r w:rsidR="00631339" w:rsidRPr="002B529D">
        <w:rPr>
          <w:rFonts w:ascii="Arial" w:hAnsi="Arial" w:cs="Arial"/>
        </w:rPr>
        <w:t xml:space="preserve"> dyrektora</w:t>
      </w:r>
    </w:p>
    <w:p w:rsidR="0055545E" w:rsidRPr="002B529D" w:rsidRDefault="001E2355" w:rsidP="002760B4">
      <w:pPr>
        <w:pStyle w:val="Akapitzlist"/>
        <w:numPr>
          <w:ilvl w:val="0"/>
          <w:numId w:val="28"/>
        </w:numPr>
        <w:autoSpaceDE w:val="0"/>
        <w:autoSpaceDN w:val="0"/>
        <w:adjustRightInd w:val="0"/>
        <w:spacing w:after="0"/>
        <w:rPr>
          <w:rFonts w:ascii="Arial" w:hAnsi="Arial" w:cs="Arial"/>
        </w:rPr>
      </w:pPr>
      <w:r w:rsidRPr="002B529D">
        <w:rPr>
          <w:rFonts w:ascii="Arial" w:hAnsi="Arial" w:cs="Arial"/>
        </w:rPr>
        <w:t xml:space="preserve">skreślenia ucznia z listy uczniów. </w:t>
      </w:r>
    </w:p>
    <w:p w:rsidR="001E2355" w:rsidRPr="002B529D" w:rsidRDefault="001E2355" w:rsidP="002B529D">
      <w:pPr>
        <w:autoSpaceDE w:val="0"/>
        <w:autoSpaceDN w:val="0"/>
        <w:adjustRightInd w:val="0"/>
        <w:spacing w:after="0"/>
        <w:rPr>
          <w:rFonts w:ascii="Arial" w:hAnsi="Arial" w:cs="Arial"/>
          <w:sz w:val="24"/>
          <w:szCs w:val="24"/>
        </w:rPr>
      </w:pPr>
      <w:r w:rsidRPr="002B529D">
        <w:rPr>
          <w:rFonts w:ascii="Arial" w:hAnsi="Arial" w:cs="Arial"/>
          <w:sz w:val="24"/>
          <w:szCs w:val="24"/>
        </w:rPr>
        <w:t xml:space="preserve">2. Rodzaj kary uzależniony </w:t>
      </w:r>
      <w:r w:rsidR="00631339" w:rsidRPr="002B529D">
        <w:rPr>
          <w:rFonts w:ascii="Arial" w:hAnsi="Arial" w:cs="Arial"/>
          <w:sz w:val="24"/>
          <w:szCs w:val="24"/>
        </w:rPr>
        <w:t>jest</w:t>
      </w:r>
      <w:r w:rsidRPr="002B529D">
        <w:rPr>
          <w:rFonts w:ascii="Arial" w:hAnsi="Arial" w:cs="Arial"/>
          <w:sz w:val="24"/>
          <w:szCs w:val="24"/>
        </w:rPr>
        <w:t xml:space="preserve"> od stopnia przewinienia. Nie musi być stosowana gradacja kar. </w:t>
      </w:r>
    </w:p>
    <w:p w:rsidR="00102633" w:rsidRPr="002B529D" w:rsidRDefault="001E2355" w:rsidP="002B529D">
      <w:pPr>
        <w:pStyle w:val="Default"/>
        <w:spacing w:line="276" w:lineRule="auto"/>
        <w:rPr>
          <w:rFonts w:ascii="Arial" w:hAnsi="Arial" w:cs="Arial"/>
          <w:color w:val="auto"/>
        </w:rPr>
      </w:pPr>
      <w:r w:rsidRPr="002B529D">
        <w:rPr>
          <w:rFonts w:ascii="Arial" w:hAnsi="Arial" w:cs="Arial"/>
          <w:color w:val="auto"/>
        </w:rPr>
        <w:t>3. W przypadku udowodnienia uczniowi dewastacji, zniszczenia mienia szkolnego rodzice są zobowiązani do pokrycia kosztów wyrządzonej szkody.</w:t>
      </w:r>
    </w:p>
    <w:p w:rsidR="00631339" w:rsidRPr="002B529D" w:rsidRDefault="00631339" w:rsidP="002B529D">
      <w:pPr>
        <w:pStyle w:val="Default"/>
        <w:spacing w:line="276" w:lineRule="auto"/>
        <w:rPr>
          <w:rFonts w:ascii="Arial" w:hAnsi="Arial" w:cs="Arial"/>
          <w:color w:val="auto"/>
        </w:rPr>
      </w:pPr>
      <w:r w:rsidRPr="002B529D">
        <w:rPr>
          <w:rFonts w:ascii="Arial" w:hAnsi="Arial" w:cs="Arial"/>
          <w:color w:val="auto"/>
        </w:rPr>
        <w:t>4. Uczeń ma prawo w ciągu 3 dni odwołać się od zastosowanej wobec niego kary</w:t>
      </w:r>
      <w:r w:rsidRPr="002B529D">
        <w:rPr>
          <w:rFonts w:ascii="Arial" w:hAnsi="Arial" w:cs="Arial"/>
          <w:color w:val="auto"/>
        </w:rPr>
        <w:br/>
        <w:t xml:space="preserve"> lub prosić o jej zawieszenie na czas próby. </w:t>
      </w:r>
    </w:p>
    <w:p w:rsidR="00631339" w:rsidRPr="002B529D" w:rsidRDefault="00631339" w:rsidP="002B529D">
      <w:pPr>
        <w:autoSpaceDE w:val="0"/>
        <w:autoSpaceDN w:val="0"/>
        <w:adjustRightInd w:val="0"/>
        <w:spacing w:after="0"/>
        <w:rPr>
          <w:rFonts w:ascii="Arial" w:hAnsi="Arial" w:cs="Arial"/>
          <w:sz w:val="24"/>
          <w:szCs w:val="24"/>
        </w:rPr>
      </w:pPr>
      <w:r w:rsidRPr="002B529D">
        <w:rPr>
          <w:rFonts w:ascii="Arial" w:hAnsi="Arial" w:cs="Arial"/>
          <w:sz w:val="24"/>
          <w:szCs w:val="24"/>
        </w:rPr>
        <w:lastRenderedPageBreak/>
        <w:t xml:space="preserve">5. Uczeń może wystąpić o poręczenie do wychowawcy, samorządu klasowego, samorządu szkolnego. </w:t>
      </w:r>
    </w:p>
    <w:p w:rsidR="00631339" w:rsidRPr="002B529D" w:rsidRDefault="00631339" w:rsidP="002B529D">
      <w:pPr>
        <w:pStyle w:val="Default"/>
        <w:spacing w:line="276" w:lineRule="auto"/>
        <w:rPr>
          <w:rFonts w:ascii="Arial" w:hAnsi="Arial" w:cs="Arial"/>
          <w:color w:val="auto"/>
        </w:rPr>
      </w:pPr>
      <w:r w:rsidRPr="002B529D">
        <w:rPr>
          <w:rFonts w:ascii="Arial" w:hAnsi="Arial" w:cs="Arial"/>
          <w:color w:val="auto"/>
        </w:rPr>
        <w:t>6. Odwołanie ucznia winno być rozpatrzone najpóźniej w ciągu 14 dni.</w:t>
      </w:r>
    </w:p>
    <w:p w:rsidR="006D30C3" w:rsidRPr="002B529D" w:rsidRDefault="006D30C3" w:rsidP="002B529D">
      <w:pPr>
        <w:pStyle w:val="Default"/>
        <w:spacing w:line="276" w:lineRule="auto"/>
        <w:rPr>
          <w:rFonts w:ascii="Arial" w:hAnsi="Arial" w:cs="Arial"/>
          <w:color w:val="auto"/>
        </w:rPr>
      </w:pPr>
    </w:p>
    <w:p w:rsidR="006D30C3" w:rsidRPr="002B529D" w:rsidRDefault="006D30C3" w:rsidP="002B529D">
      <w:pPr>
        <w:pStyle w:val="Default"/>
        <w:spacing w:line="276" w:lineRule="auto"/>
        <w:rPr>
          <w:rFonts w:ascii="Arial" w:hAnsi="Arial" w:cs="Arial"/>
          <w:color w:val="auto"/>
        </w:rPr>
      </w:pPr>
      <w:r w:rsidRPr="002B529D">
        <w:rPr>
          <w:rFonts w:ascii="Arial" w:hAnsi="Arial" w:cs="Arial"/>
          <w:color w:val="auto"/>
        </w:rPr>
        <w:t>§ 66a</w:t>
      </w:r>
    </w:p>
    <w:p w:rsidR="006D30C3" w:rsidRPr="002B529D" w:rsidRDefault="006D30C3" w:rsidP="002B529D">
      <w:pPr>
        <w:pStyle w:val="Default"/>
        <w:spacing w:line="276" w:lineRule="auto"/>
        <w:rPr>
          <w:rFonts w:ascii="Arial" w:hAnsi="Arial" w:cs="Arial"/>
          <w:color w:val="auto"/>
        </w:rPr>
      </w:pPr>
    </w:p>
    <w:p w:rsidR="006D30C3" w:rsidRPr="002B529D" w:rsidRDefault="006D30C3" w:rsidP="002B529D">
      <w:pPr>
        <w:pStyle w:val="Default"/>
        <w:spacing w:line="276" w:lineRule="auto"/>
        <w:rPr>
          <w:rFonts w:ascii="Arial" w:hAnsi="Arial" w:cs="Arial"/>
          <w:color w:val="auto"/>
        </w:rPr>
      </w:pPr>
      <w:bookmarkStart w:id="7" w:name="_Hlk112779299"/>
      <w:r w:rsidRPr="002B529D">
        <w:rPr>
          <w:rFonts w:ascii="Arial" w:hAnsi="Arial" w:cs="Arial"/>
          <w:color w:val="auto"/>
        </w:rPr>
        <w:t xml:space="preserve">W przypadku gdy nieletni wykazuje przejawy demoralizacji lub dopuścił się czynu karalnego na terenie szkoły lub w związku z realizacją obowiązku szkolnego </w:t>
      </w:r>
      <w:r w:rsidR="008B3D6B" w:rsidRPr="002B529D">
        <w:rPr>
          <w:rFonts w:ascii="Arial" w:hAnsi="Arial" w:cs="Arial"/>
          <w:color w:val="auto"/>
        </w:rPr>
        <w:br/>
      </w:r>
      <w:r w:rsidRPr="002B529D">
        <w:rPr>
          <w:rFonts w:ascii="Arial" w:hAnsi="Arial" w:cs="Arial"/>
          <w:color w:val="auto"/>
        </w:rPr>
        <w:t>lub obowiązku nauki, dyrektor  szkoły może, za zgodą rodziców albo opiekuna nieletniego oraz nieletniego, zastosować, jeżeli jest to wystarczające, środek oddziaływania wychowawczego w postaci pouczenia, ostrzeżenia ustnego albo ostrzeżenia na piśmie, przeproszenia pokrzywdzonego, przywrócenia stanu poprzedniego lub wykonania określonych prac porządkowych na rzecz szkoły. Zastosowanie środka oddziaływania wychowawczego nie wyłącza zastosowania kary określonej w statucie szkoły. Przepisu nie stosuje się w przypadku, gdy nieletni dopuścił się czynu zabronionego wyczerpującego znamiona przestępstwa ściganego z urzędu lub przestępstwa skarbowego.</w:t>
      </w:r>
    </w:p>
    <w:bookmarkEnd w:id="7"/>
    <w:p w:rsidR="00631339" w:rsidRPr="002B529D" w:rsidRDefault="00631339" w:rsidP="002B529D">
      <w:pPr>
        <w:pStyle w:val="Default"/>
        <w:spacing w:line="276" w:lineRule="auto"/>
        <w:rPr>
          <w:rFonts w:ascii="Arial" w:hAnsi="Arial" w:cs="Arial"/>
          <w:color w:val="auto"/>
        </w:rPr>
      </w:pPr>
    </w:p>
    <w:p w:rsidR="00A57C15" w:rsidRPr="002B529D" w:rsidRDefault="00A57C15" w:rsidP="002B529D">
      <w:pPr>
        <w:spacing w:after="0"/>
        <w:rPr>
          <w:rFonts w:ascii="Arial" w:hAnsi="Arial" w:cs="Arial"/>
          <w:sz w:val="24"/>
          <w:szCs w:val="24"/>
        </w:rPr>
      </w:pPr>
    </w:p>
    <w:p w:rsidR="00631339" w:rsidRPr="002B529D" w:rsidRDefault="00631339" w:rsidP="002B529D">
      <w:pPr>
        <w:spacing w:after="0"/>
        <w:rPr>
          <w:rFonts w:ascii="Arial" w:hAnsi="Arial" w:cs="Arial"/>
          <w:sz w:val="24"/>
          <w:szCs w:val="24"/>
        </w:rPr>
      </w:pPr>
      <w:r w:rsidRPr="002B529D">
        <w:rPr>
          <w:rFonts w:ascii="Arial" w:hAnsi="Arial" w:cs="Arial"/>
          <w:sz w:val="24"/>
          <w:szCs w:val="24"/>
        </w:rPr>
        <w:t>§6</w:t>
      </w:r>
      <w:r w:rsidR="00A57C15" w:rsidRPr="002B529D">
        <w:rPr>
          <w:rFonts w:ascii="Arial" w:hAnsi="Arial" w:cs="Arial"/>
          <w:sz w:val="24"/>
          <w:szCs w:val="24"/>
        </w:rPr>
        <w:t>7</w:t>
      </w:r>
      <w:r w:rsidRPr="002B529D">
        <w:rPr>
          <w:rFonts w:ascii="Arial" w:hAnsi="Arial" w:cs="Arial"/>
          <w:sz w:val="24"/>
          <w:szCs w:val="24"/>
        </w:rPr>
        <w:t>.</w:t>
      </w:r>
    </w:p>
    <w:p w:rsidR="00631339" w:rsidRPr="002B529D" w:rsidRDefault="00631339" w:rsidP="002B529D">
      <w:pPr>
        <w:autoSpaceDE w:val="0"/>
        <w:autoSpaceDN w:val="0"/>
        <w:adjustRightInd w:val="0"/>
        <w:spacing w:after="0"/>
        <w:rPr>
          <w:rFonts w:ascii="Arial" w:hAnsi="Arial" w:cs="Arial"/>
          <w:sz w:val="24"/>
          <w:szCs w:val="24"/>
        </w:rPr>
      </w:pPr>
      <w:r w:rsidRPr="002B529D">
        <w:rPr>
          <w:rFonts w:ascii="Arial" w:hAnsi="Arial" w:cs="Arial"/>
          <w:sz w:val="24"/>
          <w:szCs w:val="24"/>
        </w:rPr>
        <w:t>1. Uczeń może być skreślony z listy uczniów w</w:t>
      </w:r>
      <w:r w:rsidR="00CE33A1" w:rsidRPr="002B529D">
        <w:rPr>
          <w:rFonts w:ascii="Arial" w:hAnsi="Arial" w:cs="Arial"/>
          <w:sz w:val="24"/>
          <w:szCs w:val="24"/>
        </w:rPr>
        <w:t xml:space="preserve"> trybie natychmiastowym </w:t>
      </w:r>
      <w:r w:rsidRPr="002B529D">
        <w:rPr>
          <w:rFonts w:ascii="Arial" w:hAnsi="Arial" w:cs="Arial"/>
          <w:sz w:val="24"/>
          <w:szCs w:val="24"/>
        </w:rPr>
        <w:t xml:space="preserve"> </w:t>
      </w:r>
      <w:r w:rsidR="006403F7" w:rsidRPr="002B529D">
        <w:rPr>
          <w:rFonts w:ascii="Arial" w:hAnsi="Arial" w:cs="Arial"/>
          <w:sz w:val="24"/>
          <w:szCs w:val="24"/>
        </w:rPr>
        <w:br/>
      </w:r>
      <w:r w:rsidR="00CE33A1" w:rsidRPr="002B529D">
        <w:rPr>
          <w:rFonts w:ascii="Arial" w:hAnsi="Arial" w:cs="Arial"/>
          <w:sz w:val="24"/>
          <w:szCs w:val="24"/>
        </w:rPr>
        <w:t>w</w:t>
      </w:r>
      <w:r w:rsidRPr="002B529D">
        <w:rPr>
          <w:rFonts w:ascii="Arial" w:hAnsi="Arial" w:cs="Arial"/>
          <w:sz w:val="24"/>
          <w:szCs w:val="24"/>
        </w:rPr>
        <w:t xml:space="preserve">  przypadku, gdy: </w:t>
      </w:r>
    </w:p>
    <w:p w:rsidR="00631339" w:rsidRPr="002B529D" w:rsidRDefault="00631339" w:rsidP="002760B4">
      <w:pPr>
        <w:pStyle w:val="Akapitzlist"/>
        <w:numPr>
          <w:ilvl w:val="0"/>
          <w:numId w:val="29"/>
        </w:numPr>
        <w:autoSpaceDE w:val="0"/>
        <w:autoSpaceDN w:val="0"/>
        <w:adjustRightInd w:val="0"/>
        <w:spacing w:after="0"/>
        <w:rPr>
          <w:rFonts w:ascii="Arial" w:hAnsi="Arial" w:cs="Arial"/>
        </w:rPr>
      </w:pPr>
      <w:r w:rsidRPr="002B529D">
        <w:rPr>
          <w:rFonts w:ascii="Arial" w:hAnsi="Arial" w:cs="Arial"/>
        </w:rPr>
        <w:t>wyrokiem sądu został pozbawiony wolności lub otrzymał wyrok, na mocy którego przebywa w domu poprawczym lub innej specjalnej placówce wychowawczej</w:t>
      </w:r>
    </w:p>
    <w:p w:rsidR="00631339" w:rsidRPr="002B529D" w:rsidRDefault="00631339" w:rsidP="002760B4">
      <w:pPr>
        <w:pStyle w:val="Akapitzlist"/>
        <w:numPr>
          <w:ilvl w:val="0"/>
          <w:numId w:val="29"/>
        </w:numPr>
        <w:autoSpaceDE w:val="0"/>
        <w:autoSpaceDN w:val="0"/>
        <w:adjustRightInd w:val="0"/>
        <w:spacing w:after="0"/>
        <w:rPr>
          <w:rFonts w:ascii="Arial" w:hAnsi="Arial" w:cs="Arial"/>
        </w:rPr>
      </w:pPr>
      <w:r w:rsidRPr="002B529D">
        <w:rPr>
          <w:rFonts w:ascii="Arial" w:hAnsi="Arial" w:cs="Arial"/>
        </w:rPr>
        <w:t xml:space="preserve">spożywa, posiada lub rozpowszechnia na terenie szkoły alkohol, narkotyki </w:t>
      </w:r>
      <w:r w:rsidRPr="002B529D">
        <w:rPr>
          <w:rFonts w:ascii="Arial" w:hAnsi="Arial" w:cs="Arial"/>
        </w:rPr>
        <w:br/>
        <w:t xml:space="preserve">lub inne środki odurzające albo w stanie wskazującym na spożycie alkoholu, narkotyków lub innych środków odurzających przebywa na terenie szkoły </w:t>
      </w:r>
      <w:r w:rsidRPr="002B529D">
        <w:rPr>
          <w:rFonts w:ascii="Arial" w:hAnsi="Arial" w:cs="Arial"/>
        </w:rPr>
        <w:br/>
        <w:t xml:space="preserve">w czasie zajęć lub poza szkołą w wypadku imprez organizowanych przez szkołę lub z udziałem szkoły (wycieczka, zabawa szkolna, imprezy miejskie); </w:t>
      </w:r>
    </w:p>
    <w:p w:rsidR="00631339" w:rsidRPr="002B529D" w:rsidRDefault="00631339" w:rsidP="002760B4">
      <w:pPr>
        <w:pStyle w:val="Akapitzlist"/>
        <w:numPr>
          <w:ilvl w:val="0"/>
          <w:numId w:val="29"/>
        </w:numPr>
        <w:autoSpaceDE w:val="0"/>
        <w:autoSpaceDN w:val="0"/>
        <w:adjustRightInd w:val="0"/>
        <w:spacing w:after="0"/>
        <w:rPr>
          <w:rFonts w:ascii="Arial" w:hAnsi="Arial" w:cs="Arial"/>
        </w:rPr>
      </w:pPr>
      <w:r w:rsidRPr="002B529D">
        <w:rPr>
          <w:rFonts w:ascii="Arial" w:hAnsi="Arial" w:cs="Arial"/>
        </w:rPr>
        <w:t xml:space="preserve">postępowanie ucznia na terenie szkoły stanowi zagrożenie dla zdrowia i życia innych ludzi; </w:t>
      </w:r>
    </w:p>
    <w:p w:rsidR="00631339" w:rsidRPr="002B529D" w:rsidRDefault="00631339" w:rsidP="002760B4">
      <w:pPr>
        <w:pStyle w:val="Akapitzlist"/>
        <w:numPr>
          <w:ilvl w:val="0"/>
          <w:numId w:val="29"/>
        </w:numPr>
        <w:autoSpaceDE w:val="0"/>
        <w:autoSpaceDN w:val="0"/>
        <w:adjustRightInd w:val="0"/>
        <w:spacing w:after="0"/>
        <w:rPr>
          <w:rFonts w:ascii="Arial" w:hAnsi="Arial" w:cs="Arial"/>
        </w:rPr>
      </w:pPr>
      <w:r w:rsidRPr="002B529D">
        <w:rPr>
          <w:rFonts w:ascii="Arial" w:hAnsi="Arial" w:cs="Arial"/>
        </w:rPr>
        <w:t xml:space="preserve">uczeń zachowuje się agresywnie zwłaszcza z użyciem niebezpiecznych narzędzi; </w:t>
      </w:r>
    </w:p>
    <w:p w:rsidR="00631339" w:rsidRPr="002B529D" w:rsidRDefault="00631339" w:rsidP="002760B4">
      <w:pPr>
        <w:pStyle w:val="Akapitzlist"/>
        <w:numPr>
          <w:ilvl w:val="0"/>
          <w:numId w:val="29"/>
        </w:numPr>
        <w:autoSpaceDE w:val="0"/>
        <w:autoSpaceDN w:val="0"/>
        <w:adjustRightInd w:val="0"/>
        <w:spacing w:after="0"/>
        <w:rPr>
          <w:rFonts w:ascii="Arial" w:hAnsi="Arial" w:cs="Arial"/>
        </w:rPr>
      </w:pPr>
      <w:r w:rsidRPr="002B529D">
        <w:rPr>
          <w:rFonts w:ascii="Arial" w:hAnsi="Arial" w:cs="Arial"/>
        </w:rPr>
        <w:t xml:space="preserve">uczeń stosuje przemoc, szantaż, wymuszenia lub zastraszenia w stosunku </w:t>
      </w:r>
      <w:r w:rsidR="006403F7" w:rsidRPr="002B529D">
        <w:rPr>
          <w:rFonts w:ascii="Arial" w:hAnsi="Arial" w:cs="Arial"/>
        </w:rPr>
        <w:br/>
      </w:r>
      <w:r w:rsidRPr="002B529D">
        <w:rPr>
          <w:rFonts w:ascii="Arial" w:hAnsi="Arial" w:cs="Arial"/>
        </w:rPr>
        <w:t xml:space="preserve">do uczniów lub pracowników szkoły; </w:t>
      </w:r>
    </w:p>
    <w:p w:rsidR="00631339" w:rsidRPr="002B529D" w:rsidRDefault="00631339" w:rsidP="002760B4">
      <w:pPr>
        <w:pStyle w:val="Akapitzlist"/>
        <w:numPr>
          <w:ilvl w:val="0"/>
          <w:numId w:val="29"/>
        </w:numPr>
        <w:autoSpaceDE w:val="0"/>
        <w:autoSpaceDN w:val="0"/>
        <w:adjustRightInd w:val="0"/>
        <w:spacing w:after="0"/>
        <w:rPr>
          <w:rFonts w:ascii="Arial" w:hAnsi="Arial" w:cs="Arial"/>
        </w:rPr>
      </w:pPr>
      <w:r w:rsidRPr="002B529D">
        <w:rPr>
          <w:rFonts w:ascii="Arial" w:hAnsi="Arial" w:cs="Arial"/>
        </w:rPr>
        <w:t xml:space="preserve">uczeń zachowuje się w sposób uwłaczający godności uczniów i pracowników szkoły; </w:t>
      </w:r>
    </w:p>
    <w:p w:rsidR="00631339" w:rsidRPr="002B529D" w:rsidRDefault="00631339" w:rsidP="002760B4">
      <w:pPr>
        <w:pStyle w:val="Akapitzlist"/>
        <w:numPr>
          <w:ilvl w:val="0"/>
          <w:numId w:val="29"/>
        </w:numPr>
        <w:autoSpaceDE w:val="0"/>
        <w:autoSpaceDN w:val="0"/>
        <w:adjustRightInd w:val="0"/>
        <w:spacing w:after="0"/>
        <w:rPr>
          <w:rFonts w:ascii="Arial" w:hAnsi="Arial" w:cs="Arial"/>
        </w:rPr>
      </w:pPr>
      <w:r w:rsidRPr="002B529D">
        <w:rPr>
          <w:rFonts w:ascii="Arial" w:hAnsi="Arial" w:cs="Arial"/>
        </w:rPr>
        <w:t xml:space="preserve">postępowanie ucznia wykazuje przejawy wandalizmu, w tym szczególnie umyślnego dewastowania mienia szkoły; </w:t>
      </w:r>
    </w:p>
    <w:p w:rsidR="00631339" w:rsidRPr="002B529D" w:rsidRDefault="00631339" w:rsidP="002760B4">
      <w:pPr>
        <w:pStyle w:val="Akapitzlist"/>
        <w:numPr>
          <w:ilvl w:val="0"/>
          <w:numId w:val="29"/>
        </w:numPr>
        <w:autoSpaceDE w:val="0"/>
        <w:autoSpaceDN w:val="0"/>
        <w:adjustRightInd w:val="0"/>
        <w:spacing w:after="0"/>
        <w:rPr>
          <w:rFonts w:ascii="Arial" w:hAnsi="Arial" w:cs="Arial"/>
        </w:rPr>
      </w:pPr>
      <w:r w:rsidRPr="002B529D">
        <w:rPr>
          <w:rFonts w:ascii="Arial" w:hAnsi="Arial" w:cs="Arial"/>
        </w:rPr>
        <w:t xml:space="preserve">uczniowi udowodni się kradzież; </w:t>
      </w:r>
    </w:p>
    <w:p w:rsidR="00CE33A1" w:rsidRPr="002B529D" w:rsidRDefault="00631339" w:rsidP="002760B4">
      <w:pPr>
        <w:pStyle w:val="Akapitzlist"/>
        <w:numPr>
          <w:ilvl w:val="0"/>
          <w:numId w:val="29"/>
        </w:numPr>
        <w:autoSpaceDE w:val="0"/>
        <w:autoSpaceDN w:val="0"/>
        <w:adjustRightInd w:val="0"/>
        <w:spacing w:after="0"/>
        <w:rPr>
          <w:rFonts w:ascii="Arial" w:hAnsi="Arial" w:cs="Arial"/>
        </w:rPr>
      </w:pPr>
      <w:r w:rsidRPr="002B529D">
        <w:rPr>
          <w:rFonts w:ascii="Arial" w:hAnsi="Arial" w:cs="Arial"/>
        </w:rPr>
        <w:t>uczeń wykazuje inne działania o charakterze demoralizującym, chuligańskim czy przestępczym;</w:t>
      </w:r>
    </w:p>
    <w:p w:rsidR="006403F7" w:rsidRPr="002B529D" w:rsidRDefault="006403F7" w:rsidP="002B529D">
      <w:pPr>
        <w:pStyle w:val="Default"/>
        <w:spacing w:line="276" w:lineRule="auto"/>
        <w:rPr>
          <w:rFonts w:ascii="Arial" w:hAnsi="Arial" w:cs="Arial"/>
          <w:color w:val="auto"/>
        </w:rPr>
      </w:pPr>
      <w:r w:rsidRPr="002B529D">
        <w:rPr>
          <w:rFonts w:ascii="Arial" w:hAnsi="Arial" w:cs="Arial"/>
          <w:color w:val="auto"/>
        </w:rPr>
        <w:lastRenderedPageBreak/>
        <w:t>2. Skreślenie z listy uczniów w trybie natychmiastowym następuje zgodnie</w:t>
      </w:r>
      <w:r w:rsidRPr="002B529D">
        <w:rPr>
          <w:rFonts w:ascii="Arial" w:hAnsi="Arial" w:cs="Arial"/>
          <w:color w:val="auto"/>
        </w:rPr>
        <w:br/>
        <w:t xml:space="preserve"> z następującą procedurą: </w:t>
      </w:r>
    </w:p>
    <w:p w:rsidR="006403F7" w:rsidRPr="002B529D" w:rsidRDefault="006403F7" w:rsidP="002760B4">
      <w:pPr>
        <w:pStyle w:val="Default"/>
        <w:numPr>
          <w:ilvl w:val="0"/>
          <w:numId w:val="30"/>
        </w:numPr>
        <w:spacing w:after="22" w:line="276" w:lineRule="auto"/>
        <w:rPr>
          <w:rFonts w:ascii="Arial" w:hAnsi="Arial" w:cs="Arial"/>
          <w:color w:val="auto"/>
        </w:rPr>
      </w:pPr>
      <w:r w:rsidRPr="002B529D">
        <w:rPr>
          <w:rFonts w:ascii="Arial" w:hAnsi="Arial" w:cs="Arial"/>
          <w:color w:val="auto"/>
        </w:rPr>
        <w:t xml:space="preserve">wniosek o skreślenie ucznia w trybie natychmiastowym przedstawia radzie pedagogicznej dyrektor z własnej inicjatywy albo na wniosek członka rady pedagogicznej, </w:t>
      </w:r>
    </w:p>
    <w:p w:rsidR="006403F7" w:rsidRPr="002B529D" w:rsidRDefault="006403F7" w:rsidP="002760B4">
      <w:pPr>
        <w:pStyle w:val="Default"/>
        <w:numPr>
          <w:ilvl w:val="0"/>
          <w:numId w:val="30"/>
        </w:numPr>
        <w:spacing w:after="22" w:line="276" w:lineRule="auto"/>
        <w:rPr>
          <w:rFonts w:ascii="Arial" w:hAnsi="Arial" w:cs="Arial"/>
          <w:color w:val="auto"/>
        </w:rPr>
      </w:pPr>
      <w:r w:rsidRPr="002B529D">
        <w:rPr>
          <w:rFonts w:ascii="Arial" w:hAnsi="Arial" w:cs="Arial"/>
          <w:color w:val="auto"/>
        </w:rPr>
        <w:t xml:space="preserve">wszystkie zainteresowane osoby, podczas ww. zebrania rady pedagogicznej, mają prawo do wypowiadania się, wnoszenia dowodów i wyjaśnień w odniesieniu do ww. wniosku o skreślenie z listy uczniów w trybie natychmiastowym, </w:t>
      </w:r>
    </w:p>
    <w:p w:rsidR="006403F7" w:rsidRPr="002B529D" w:rsidRDefault="006403F7" w:rsidP="002760B4">
      <w:pPr>
        <w:pStyle w:val="Default"/>
        <w:numPr>
          <w:ilvl w:val="0"/>
          <w:numId w:val="30"/>
        </w:numPr>
        <w:spacing w:after="22" w:line="276" w:lineRule="auto"/>
        <w:rPr>
          <w:rFonts w:ascii="Arial" w:hAnsi="Arial" w:cs="Arial"/>
          <w:color w:val="auto"/>
        </w:rPr>
      </w:pPr>
      <w:r w:rsidRPr="002B529D">
        <w:rPr>
          <w:rFonts w:ascii="Arial" w:hAnsi="Arial" w:cs="Arial"/>
          <w:color w:val="auto"/>
        </w:rPr>
        <w:t xml:space="preserve"> rada pedagogiczna rozpatruje wniosek, po czym głosuje nad wnioskiem </w:t>
      </w:r>
      <w:r w:rsidRPr="002B529D">
        <w:rPr>
          <w:rFonts w:ascii="Arial" w:hAnsi="Arial" w:cs="Arial"/>
          <w:color w:val="auto"/>
        </w:rPr>
        <w:br/>
        <w:t xml:space="preserve">o skreślenie z listy uczniów i na podstawie wyniku głosowania podejmuje uchwałę o pozostawieniu ucznia lub jego skreśleniu z listy uczniów szkoły, </w:t>
      </w:r>
    </w:p>
    <w:p w:rsidR="006403F7" w:rsidRPr="002B529D" w:rsidRDefault="006403F7" w:rsidP="002760B4">
      <w:pPr>
        <w:pStyle w:val="Default"/>
        <w:numPr>
          <w:ilvl w:val="0"/>
          <w:numId w:val="30"/>
        </w:numPr>
        <w:spacing w:after="22" w:line="276" w:lineRule="auto"/>
        <w:rPr>
          <w:rFonts w:ascii="Arial" w:hAnsi="Arial" w:cs="Arial"/>
          <w:color w:val="auto"/>
        </w:rPr>
      </w:pPr>
      <w:r w:rsidRPr="002B529D">
        <w:rPr>
          <w:rFonts w:ascii="Arial" w:hAnsi="Arial" w:cs="Arial"/>
          <w:color w:val="auto"/>
        </w:rPr>
        <w:t xml:space="preserve">decyzję o skreśleniu z listy uczniów lub pozostawieniu ucznia w szkole podejmuje dyrektor szkoły na podstawie uchwały rady pedagogicznej, </w:t>
      </w:r>
    </w:p>
    <w:p w:rsidR="006403F7" w:rsidRPr="002B529D" w:rsidRDefault="006403F7" w:rsidP="002760B4">
      <w:pPr>
        <w:pStyle w:val="Default"/>
        <w:numPr>
          <w:ilvl w:val="0"/>
          <w:numId w:val="30"/>
        </w:numPr>
        <w:spacing w:after="22" w:line="276" w:lineRule="auto"/>
        <w:rPr>
          <w:rFonts w:ascii="Arial" w:hAnsi="Arial" w:cs="Arial"/>
          <w:color w:val="auto"/>
        </w:rPr>
      </w:pPr>
      <w:r w:rsidRPr="002B529D">
        <w:rPr>
          <w:rFonts w:ascii="Arial" w:hAnsi="Arial" w:cs="Arial"/>
          <w:color w:val="auto"/>
        </w:rPr>
        <w:t xml:space="preserve">decyzja o skreśleniu z listy uczniów przekazywana jest uczniowi lub jego rodzicom (opiekunom prawnym) w formie pisemnej do rąk własnych lub listem poleconym, </w:t>
      </w:r>
    </w:p>
    <w:p w:rsidR="006403F7" w:rsidRPr="002B529D" w:rsidRDefault="006403F7" w:rsidP="002760B4">
      <w:pPr>
        <w:pStyle w:val="Default"/>
        <w:numPr>
          <w:ilvl w:val="0"/>
          <w:numId w:val="30"/>
        </w:numPr>
        <w:spacing w:after="22" w:line="276" w:lineRule="auto"/>
        <w:rPr>
          <w:rFonts w:ascii="Arial" w:hAnsi="Arial" w:cs="Arial"/>
          <w:color w:val="auto"/>
        </w:rPr>
      </w:pPr>
      <w:r w:rsidRPr="002B529D">
        <w:rPr>
          <w:rFonts w:ascii="Arial" w:hAnsi="Arial" w:cs="Arial"/>
          <w:color w:val="auto"/>
        </w:rPr>
        <w:t xml:space="preserve">uczeń lub jego rodzice (opiekunowie prawni) mają prawo odwołania się od decyzji dyrektora szkoły o skreśleniu z listy uczniów do Kujawsko - Pomorskiego Kuratora Oświaty w ciągu 14 dni od daty otrzymania decyzji o skreśleniu z listy uczniów, </w:t>
      </w:r>
    </w:p>
    <w:p w:rsidR="006403F7" w:rsidRPr="002B529D" w:rsidRDefault="006403F7" w:rsidP="002760B4">
      <w:pPr>
        <w:pStyle w:val="Default"/>
        <w:numPr>
          <w:ilvl w:val="0"/>
          <w:numId w:val="30"/>
        </w:numPr>
        <w:spacing w:after="22" w:line="276" w:lineRule="auto"/>
        <w:rPr>
          <w:rFonts w:ascii="Arial" w:hAnsi="Arial" w:cs="Arial"/>
          <w:color w:val="auto"/>
        </w:rPr>
      </w:pPr>
      <w:r w:rsidRPr="002B529D">
        <w:rPr>
          <w:rFonts w:ascii="Arial" w:hAnsi="Arial" w:cs="Arial"/>
          <w:color w:val="auto"/>
        </w:rPr>
        <w:t xml:space="preserve">w czasie trwania postępowania odwoławczego uczeń nie ma prawa przebywać na terenie szkoły, jeżeli jego obecność w szkole zagraża zdrowiu lub życiu innych ludzi, </w:t>
      </w:r>
    </w:p>
    <w:p w:rsidR="006403F7" w:rsidRPr="002B529D" w:rsidRDefault="006403F7" w:rsidP="002760B4">
      <w:pPr>
        <w:pStyle w:val="Default"/>
        <w:numPr>
          <w:ilvl w:val="0"/>
          <w:numId w:val="30"/>
        </w:numPr>
        <w:spacing w:after="22" w:line="276" w:lineRule="auto"/>
        <w:rPr>
          <w:rFonts w:ascii="Arial" w:hAnsi="Arial" w:cs="Arial"/>
          <w:color w:val="auto"/>
        </w:rPr>
      </w:pPr>
      <w:r w:rsidRPr="002B529D">
        <w:rPr>
          <w:rFonts w:ascii="Arial" w:hAnsi="Arial" w:cs="Arial"/>
          <w:color w:val="auto"/>
        </w:rPr>
        <w:t xml:space="preserve">uczeń i jego rodzice (opiekunowie prawni) na każdym etapie postępowania mają prawo wglądu w dokumentację dotyczącą sprawy łącznie z protokołami zeznań </w:t>
      </w:r>
      <w:r w:rsidRPr="002B529D">
        <w:rPr>
          <w:rFonts w:ascii="Arial" w:hAnsi="Arial" w:cs="Arial"/>
          <w:color w:val="auto"/>
        </w:rPr>
        <w:br/>
        <w:t>i protokołem zebrania rady pedagogicznej (w części dotyczącej ucznia), sporządzania notatek i odpisów.</w:t>
      </w:r>
    </w:p>
    <w:p w:rsidR="00631339" w:rsidRPr="002B529D" w:rsidRDefault="00631339" w:rsidP="002B529D">
      <w:pPr>
        <w:autoSpaceDE w:val="0"/>
        <w:autoSpaceDN w:val="0"/>
        <w:adjustRightInd w:val="0"/>
        <w:spacing w:after="0"/>
        <w:ind w:left="360"/>
        <w:rPr>
          <w:rFonts w:ascii="Arial" w:hAnsi="Arial" w:cs="Arial"/>
          <w:sz w:val="24"/>
          <w:szCs w:val="24"/>
        </w:rPr>
      </w:pPr>
      <w:r w:rsidRPr="002B529D">
        <w:rPr>
          <w:rFonts w:ascii="Arial" w:hAnsi="Arial" w:cs="Arial"/>
          <w:sz w:val="24"/>
          <w:szCs w:val="24"/>
        </w:rPr>
        <w:t xml:space="preserve"> </w:t>
      </w:r>
    </w:p>
    <w:p w:rsidR="00FA6B0B" w:rsidRPr="002B529D" w:rsidRDefault="00FA6B0B" w:rsidP="002B529D">
      <w:pPr>
        <w:rPr>
          <w:rFonts w:ascii="Arial" w:hAnsi="Arial" w:cs="Arial"/>
          <w:sz w:val="24"/>
          <w:szCs w:val="24"/>
        </w:rPr>
      </w:pPr>
      <w:r w:rsidRPr="002B529D">
        <w:rPr>
          <w:rFonts w:ascii="Arial" w:hAnsi="Arial" w:cs="Arial"/>
          <w:sz w:val="24"/>
          <w:szCs w:val="24"/>
        </w:rPr>
        <w:t xml:space="preserve">3. Dyrektor może podjąć decyzję o skreśleniu ucznia z listy uczniów na podstawie uchwały rady pedagogicznej, po zasięgnięciu opinii samorządu uczniowskiego </w:t>
      </w:r>
      <w:r w:rsidRPr="002B529D">
        <w:rPr>
          <w:rFonts w:ascii="Arial" w:hAnsi="Arial" w:cs="Arial"/>
          <w:sz w:val="24"/>
          <w:szCs w:val="24"/>
        </w:rPr>
        <w:br/>
        <w:t>w przypadku gdy uczeń:</w:t>
      </w:r>
    </w:p>
    <w:p w:rsidR="00FA6B0B" w:rsidRPr="002B529D" w:rsidRDefault="00FA6B0B" w:rsidP="002760B4">
      <w:pPr>
        <w:pStyle w:val="Akapitzlist"/>
        <w:numPr>
          <w:ilvl w:val="0"/>
          <w:numId w:val="31"/>
        </w:numPr>
        <w:rPr>
          <w:rFonts w:ascii="Arial" w:hAnsi="Arial" w:cs="Arial"/>
        </w:rPr>
      </w:pPr>
      <w:r w:rsidRPr="002B529D">
        <w:rPr>
          <w:rFonts w:ascii="Arial" w:hAnsi="Arial" w:cs="Arial"/>
        </w:rPr>
        <w:t>nie uzyskał promocji po raz drugi w tej samej klasie;</w:t>
      </w:r>
    </w:p>
    <w:p w:rsidR="00FA6B0B" w:rsidRPr="002B529D" w:rsidRDefault="00FA6B0B" w:rsidP="002760B4">
      <w:pPr>
        <w:pStyle w:val="Akapitzlist"/>
        <w:numPr>
          <w:ilvl w:val="0"/>
          <w:numId w:val="31"/>
        </w:numPr>
        <w:rPr>
          <w:rFonts w:ascii="Arial" w:hAnsi="Arial" w:cs="Arial"/>
        </w:rPr>
      </w:pPr>
      <w:r w:rsidRPr="002B529D">
        <w:rPr>
          <w:rFonts w:ascii="Arial" w:hAnsi="Arial" w:cs="Arial"/>
        </w:rPr>
        <w:t>uporczywie łamie statut szkoły, w tym jego absencja na zajęciach lekcyjnych jest wysoka ( przekracza 50%), a uprzednio udzielone kary i inne zastosowane sposoby oddziaływania</w:t>
      </w:r>
      <w:r w:rsidR="00687552" w:rsidRPr="002B529D">
        <w:rPr>
          <w:rFonts w:ascii="Arial" w:hAnsi="Arial" w:cs="Arial"/>
        </w:rPr>
        <w:t xml:space="preserve"> w tym pomocy psychologiczno – pedagogicznej, </w:t>
      </w:r>
      <w:r w:rsidRPr="002B529D">
        <w:rPr>
          <w:rFonts w:ascii="Arial" w:hAnsi="Arial" w:cs="Arial"/>
        </w:rPr>
        <w:t xml:space="preserve"> nie spowodowały oczekiwanej zmiany w postawie ucznia;</w:t>
      </w:r>
    </w:p>
    <w:p w:rsidR="00E43617" w:rsidRPr="002B529D" w:rsidRDefault="00FA6B0B" w:rsidP="002760B4">
      <w:pPr>
        <w:pStyle w:val="Akapitzlist"/>
        <w:numPr>
          <w:ilvl w:val="0"/>
          <w:numId w:val="31"/>
        </w:numPr>
        <w:rPr>
          <w:rFonts w:ascii="Arial" w:hAnsi="Arial" w:cs="Arial"/>
        </w:rPr>
      </w:pPr>
      <w:r w:rsidRPr="002B529D">
        <w:rPr>
          <w:rFonts w:ascii="Arial" w:hAnsi="Arial" w:cs="Arial"/>
        </w:rPr>
        <w:t xml:space="preserve"> w sposób rażący narusz</w:t>
      </w:r>
      <w:r w:rsidR="00E43617" w:rsidRPr="002B529D">
        <w:rPr>
          <w:rFonts w:ascii="Arial" w:hAnsi="Arial" w:cs="Arial"/>
        </w:rPr>
        <w:t>a</w:t>
      </w:r>
      <w:r w:rsidRPr="002B529D">
        <w:rPr>
          <w:rFonts w:ascii="Arial" w:hAnsi="Arial" w:cs="Arial"/>
        </w:rPr>
        <w:t xml:space="preserve"> zasady współżycia społecznego, </w:t>
      </w:r>
      <w:r w:rsidR="00E43617" w:rsidRPr="002B529D">
        <w:rPr>
          <w:rFonts w:ascii="Arial" w:hAnsi="Arial" w:cs="Arial"/>
        </w:rPr>
        <w:t xml:space="preserve">a uprzednio udzielone kary i inne zastosowane sposoby oddziaływania w tym pomocy psychologiczno – pedagogicznej,  nie spowodowały oczekiwanej zmiany </w:t>
      </w:r>
      <w:r w:rsidR="00E43617" w:rsidRPr="002B529D">
        <w:rPr>
          <w:rFonts w:ascii="Arial" w:hAnsi="Arial" w:cs="Arial"/>
        </w:rPr>
        <w:br/>
        <w:t>w postawie ucznia;</w:t>
      </w:r>
    </w:p>
    <w:p w:rsidR="00FA6B0B" w:rsidRPr="002B529D" w:rsidRDefault="00FA6B0B" w:rsidP="002760B4">
      <w:pPr>
        <w:pStyle w:val="Akapitzlist"/>
        <w:numPr>
          <w:ilvl w:val="0"/>
          <w:numId w:val="31"/>
        </w:numPr>
        <w:rPr>
          <w:rFonts w:ascii="Arial" w:hAnsi="Arial" w:cs="Arial"/>
        </w:rPr>
      </w:pPr>
      <w:r w:rsidRPr="002B529D">
        <w:rPr>
          <w:rFonts w:ascii="Arial" w:hAnsi="Arial" w:cs="Arial"/>
        </w:rPr>
        <w:lastRenderedPageBreak/>
        <w:t>jest nieklasyfikowany z jednego lub więcej przedmiotów wskutek nieusprawiedliwionych nieobecności ucznia na zajęciach;</w:t>
      </w:r>
    </w:p>
    <w:p w:rsidR="00687552" w:rsidRPr="002B529D" w:rsidRDefault="00687552" w:rsidP="002B529D">
      <w:pPr>
        <w:pStyle w:val="Default"/>
        <w:spacing w:line="276" w:lineRule="auto"/>
        <w:rPr>
          <w:rFonts w:ascii="Arial" w:hAnsi="Arial" w:cs="Arial"/>
          <w:color w:val="auto"/>
        </w:rPr>
      </w:pPr>
      <w:r w:rsidRPr="002B529D">
        <w:rPr>
          <w:rFonts w:ascii="Arial" w:hAnsi="Arial" w:cs="Arial"/>
          <w:color w:val="auto"/>
        </w:rPr>
        <w:t xml:space="preserve">4. Skreślenie z listy uczniów następuje zgodnie z następującą procedurą: </w:t>
      </w:r>
    </w:p>
    <w:p w:rsidR="00687552" w:rsidRPr="002B529D" w:rsidRDefault="00687552" w:rsidP="002760B4">
      <w:pPr>
        <w:pStyle w:val="Default"/>
        <w:numPr>
          <w:ilvl w:val="0"/>
          <w:numId w:val="32"/>
        </w:numPr>
        <w:spacing w:after="22" w:line="276" w:lineRule="auto"/>
        <w:rPr>
          <w:rFonts w:ascii="Arial" w:hAnsi="Arial" w:cs="Arial"/>
          <w:color w:val="auto"/>
        </w:rPr>
      </w:pPr>
      <w:r w:rsidRPr="002B529D">
        <w:rPr>
          <w:rFonts w:ascii="Arial" w:hAnsi="Arial" w:cs="Arial"/>
          <w:color w:val="auto"/>
        </w:rPr>
        <w:t xml:space="preserve">problem przedstawia radzie pedagogicznej dyrektor szkoły albo z własnej inicjatywy nauczyciel (lub wychowawca klasy) na podstawie pisemnego wniosku z uzasadnieniem złożonym przez członka rady pedagogicznej, </w:t>
      </w:r>
    </w:p>
    <w:p w:rsidR="00687552" w:rsidRPr="002B529D" w:rsidRDefault="00687552" w:rsidP="002760B4">
      <w:pPr>
        <w:pStyle w:val="Default"/>
        <w:numPr>
          <w:ilvl w:val="0"/>
          <w:numId w:val="32"/>
        </w:numPr>
        <w:spacing w:after="22" w:line="276" w:lineRule="auto"/>
        <w:rPr>
          <w:rFonts w:ascii="Arial" w:hAnsi="Arial" w:cs="Arial"/>
          <w:color w:val="auto"/>
        </w:rPr>
      </w:pPr>
      <w:r w:rsidRPr="002B529D">
        <w:rPr>
          <w:rFonts w:ascii="Arial" w:hAnsi="Arial" w:cs="Arial"/>
          <w:color w:val="auto"/>
        </w:rPr>
        <w:t xml:space="preserve">dyrektor powiadamia ucznia oraz jego rodziców (opiekunów prawnych) </w:t>
      </w:r>
      <w:r w:rsidRPr="002B529D">
        <w:rPr>
          <w:rFonts w:ascii="Arial" w:hAnsi="Arial" w:cs="Arial"/>
          <w:color w:val="auto"/>
        </w:rPr>
        <w:br/>
        <w:t xml:space="preserve">o złożeniu takiego wniosku, </w:t>
      </w:r>
    </w:p>
    <w:p w:rsidR="00687552" w:rsidRPr="002B529D" w:rsidRDefault="00687552" w:rsidP="002760B4">
      <w:pPr>
        <w:pStyle w:val="Default"/>
        <w:numPr>
          <w:ilvl w:val="0"/>
          <w:numId w:val="32"/>
        </w:numPr>
        <w:spacing w:after="22"/>
        <w:rPr>
          <w:rFonts w:ascii="Arial" w:hAnsi="Arial" w:cs="Arial"/>
          <w:color w:val="auto"/>
        </w:rPr>
      </w:pPr>
      <w:r w:rsidRPr="002B529D">
        <w:rPr>
          <w:rFonts w:ascii="Arial" w:hAnsi="Arial" w:cs="Arial"/>
          <w:color w:val="auto"/>
        </w:rPr>
        <w:t xml:space="preserve">wszystkie strony przed podjęciem decyzji mają prawo do wypowiadania się, wnoszenia dowodów i wyjaśnień, </w:t>
      </w:r>
    </w:p>
    <w:p w:rsidR="00687552" w:rsidRPr="002B529D" w:rsidRDefault="00687552" w:rsidP="002760B4">
      <w:pPr>
        <w:pStyle w:val="Default"/>
        <w:numPr>
          <w:ilvl w:val="0"/>
          <w:numId w:val="32"/>
        </w:numPr>
        <w:spacing w:after="22"/>
        <w:rPr>
          <w:rFonts w:ascii="Arial" w:hAnsi="Arial" w:cs="Arial"/>
          <w:color w:val="auto"/>
        </w:rPr>
      </w:pPr>
      <w:r w:rsidRPr="002B529D">
        <w:rPr>
          <w:rFonts w:ascii="Arial" w:hAnsi="Arial" w:cs="Arial"/>
          <w:color w:val="auto"/>
        </w:rPr>
        <w:t>rada pedagogiczna dyskutuje, po czym głosuje nad wnioskiem o skreślenie</w:t>
      </w:r>
      <w:r w:rsidRPr="002B529D">
        <w:rPr>
          <w:rFonts w:ascii="Arial" w:hAnsi="Arial" w:cs="Arial"/>
          <w:color w:val="auto"/>
        </w:rPr>
        <w:br/>
        <w:t xml:space="preserve"> z listy uczniów i na podstawie wyniku głosowania podejmuje uchwałę </w:t>
      </w:r>
      <w:r w:rsidRPr="002B529D">
        <w:rPr>
          <w:rFonts w:ascii="Arial" w:hAnsi="Arial" w:cs="Arial"/>
          <w:color w:val="auto"/>
        </w:rPr>
        <w:br/>
        <w:t xml:space="preserve">o pozostawieniu ucznia lub jego skreśleniu z listy uczniów szkoły, </w:t>
      </w:r>
    </w:p>
    <w:p w:rsidR="00687552" w:rsidRPr="002B529D" w:rsidRDefault="00687552" w:rsidP="002760B4">
      <w:pPr>
        <w:pStyle w:val="Default"/>
        <w:numPr>
          <w:ilvl w:val="0"/>
          <w:numId w:val="32"/>
        </w:numPr>
        <w:spacing w:after="22"/>
        <w:rPr>
          <w:rFonts w:ascii="Arial" w:hAnsi="Arial" w:cs="Arial"/>
          <w:color w:val="auto"/>
        </w:rPr>
      </w:pPr>
      <w:r w:rsidRPr="002B529D">
        <w:rPr>
          <w:rFonts w:ascii="Arial" w:hAnsi="Arial" w:cs="Arial"/>
          <w:color w:val="auto"/>
        </w:rPr>
        <w:t xml:space="preserve"> decyzję o skreśleniu z listy uczniów lub pozostawieniu ucznia w szkole podejmuje dyrektor szkoły na podstawie uchwały rady pedagogicznej i po zasięgnięciu opinii samorządu uczniowskiego, </w:t>
      </w:r>
    </w:p>
    <w:p w:rsidR="00687552" w:rsidRPr="002B529D" w:rsidRDefault="00687552" w:rsidP="002760B4">
      <w:pPr>
        <w:pStyle w:val="Default"/>
        <w:numPr>
          <w:ilvl w:val="0"/>
          <w:numId w:val="32"/>
        </w:numPr>
        <w:spacing w:after="22"/>
        <w:rPr>
          <w:rFonts w:ascii="Arial" w:hAnsi="Arial" w:cs="Arial"/>
          <w:color w:val="auto"/>
        </w:rPr>
      </w:pPr>
      <w:r w:rsidRPr="002B529D">
        <w:rPr>
          <w:rFonts w:ascii="Arial" w:hAnsi="Arial" w:cs="Arial"/>
          <w:color w:val="auto"/>
        </w:rPr>
        <w:t xml:space="preserve">decyzję o skreśleniu z listy uczniów uczeń lub jego rodzice (opiekunowie prawni) otrzymują do rąk własnych w formie pisemnej, </w:t>
      </w:r>
    </w:p>
    <w:p w:rsidR="00687552" w:rsidRPr="002B529D" w:rsidRDefault="00687552" w:rsidP="002760B4">
      <w:pPr>
        <w:pStyle w:val="Default"/>
        <w:numPr>
          <w:ilvl w:val="0"/>
          <w:numId w:val="32"/>
        </w:numPr>
        <w:rPr>
          <w:rFonts w:ascii="Arial" w:hAnsi="Arial" w:cs="Arial"/>
          <w:color w:val="auto"/>
        </w:rPr>
      </w:pPr>
      <w:r w:rsidRPr="002B529D">
        <w:rPr>
          <w:rFonts w:ascii="Arial" w:hAnsi="Arial" w:cs="Arial"/>
          <w:color w:val="auto"/>
        </w:rPr>
        <w:t xml:space="preserve">uczeń lub jego rodzice (opiekunowie prawni) mają prawo odwołania od decyzji dyrektora szkoły o skreśleniu z listy uczniów do Kujawsko - Pomorskiego Kuratora Oświaty w ciągu 7 dni od daty doręczenia decyzji, </w:t>
      </w:r>
    </w:p>
    <w:p w:rsidR="00687552" w:rsidRPr="002B529D" w:rsidRDefault="00687552" w:rsidP="002760B4">
      <w:pPr>
        <w:pStyle w:val="Default"/>
        <w:numPr>
          <w:ilvl w:val="0"/>
          <w:numId w:val="32"/>
        </w:numPr>
        <w:rPr>
          <w:rFonts w:ascii="Arial" w:hAnsi="Arial" w:cs="Arial"/>
          <w:color w:val="auto"/>
        </w:rPr>
      </w:pPr>
      <w:r w:rsidRPr="002B529D">
        <w:rPr>
          <w:rFonts w:ascii="Arial" w:hAnsi="Arial" w:cs="Arial"/>
          <w:color w:val="auto"/>
        </w:rPr>
        <w:t xml:space="preserve">w czasie trwania postępowania odwoławczego uczeń ma prawo uczęszczać do szkoły i uczestniczyć w szkolnych zajęciach dydaktycznych </w:t>
      </w:r>
      <w:r w:rsidRPr="002B529D">
        <w:rPr>
          <w:rFonts w:ascii="Arial" w:hAnsi="Arial" w:cs="Arial"/>
          <w:color w:val="auto"/>
        </w:rPr>
        <w:br/>
        <w:t>i wychowawczych.</w:t>
      </w:r>
    </w:p>
    <w:p w:rsidR="00687552" w:rsidRPr="002B529D" w:rsidRDefault="00687552" w:rsidP="002B529D">
      <w:pPr>
        <w:pStyle w:val="Default"/>
        <w:spacing w:after="22"/>
        <w:rPr>
          <w:rFonts w:ascii="Arial" w:hAnsi="Arial" w:cs="Arial"/>
          <w:color w:val="auto"/>
        </w:rPr>
      </w:pPr>
    </w:p>
    <w:p w:rsidR="00E43617" w:rsidRPr="002B529D" w:rsidRDefault="00687552" w:rsidP="002B529D">
      <w:pPr>
        <w:tabs>
          <w:tab w:val="left" w:pos="540"/>
        </w:tabs>
        <w:rPr>
          <w:rFonts w:ascii="Arial" w:hAnsi="Arial" w:cs="Arial"/>
          <w:sz w:val="24"/>
          <w:szCs w:val="24"/>
        </w:rPr>
      </w:pPr>
      <w:r w:rsidRPr="002B529D">
        <w:rPr>
          <w:rFonts w:ascii="Arial" w:hAnsi="Arial" w:cs="Arial"/>
          <w:sz w:val="24"/>
          <w:szCs w:val="24"/>
        </w:rPr>
        <w:t>5.</w:t>
      </w:r>
      <w:r w:rsidR="00FA6B0B" w:rsidRPr="002B529D">
        <w:rPr>
          <w:rFonts w:ascii="Arial" w:hAnsi="Arial" w:cs="Arial"/>
          <w:sz w:val="24"/>
          <w:szCs w:val="24"/>
        </w:rPr>
        <w:t xml:space="preserve"> W przypadkach niewymienionych w ust. 1 i 3 dyrektor może skreślić ucznia z listy uczniów na pisemny wniosek jego rodziców.</w:t>
      </w:r>
    </w:p>
    <w:p w:rsidR="00E43617" w:rsidRPr="002B529D" w:rsidRDefault="00E43617" w:rsidP="002B529D">
      <w:pPr>
        <w:rPr>
          <w:rFonts w:ascii="Arial" w:hAnsi="Arial" w:cs="Arial"/>
          <w:sz w:val="24"/>
          <w:szCs w:val="24"/>
        </w:rPr>
      </w:pPr>
    </w:p>
    <w:p w:rsidR="00E43617" w:rsidRPr="002B529D" w:rsidRDefault="00E43617" w:rsidP="002B529D">
      <w:pPr>
        <w:spacing w:after="0"/>
        <w:rPr>
          <w:rFonts w:ascii="Arial" w:hAnsi="Arial" w:cs="Arial"/>
          <w:sz w:val="24"/>
          <w:szCs w:val="24"/>
        </w:rPr>
      </w:pPr>
      <w:r w:rsidRPr="002B529D">
        <w:rPr>
          <w:rFonts w:ascii="Arial" w:hAnsi="Arial" w:cs="Arial"/>
          <w:sz w:val="24"/>
          <w:szCs w:val="24"/>
        </w:rPr>
        <w:tab/>
        <w:t>§6</w:t>
      </w:r>
      <w:r w:rsidR="00A57C15" w:rsidRPr="002B529D">
        <w:rPr>
          <w:rFonts w:ascii="Arial" w:hAnsi="Arial" w:cs="Arial"/>
          <w:sz w:val="24"/>
          <w:szCs w:val="24"/>
        </w:rPr>
        <w:t>8</w:t>
      </w:r>
      <w:r w:rsidRPr="002B529D">
        <w:rPr>
          <w:rFonts w:ascii="Arial" w:hAnsi="Arial" w:cs="Arial"/>
          <w:sz w:val="24"/>
          <w:szCs w:val="24"/>
        </w:rPr>
        <w:t>.</w:t>
      </w:r>
    </w:p>
    <w:p w:rsidR="00E43617" w:rsidRPr="002B529D" w:rsidRDefault="00E43617" w:rsidP="002B529D">
      <w:pPr>
        <w:spacing w:after="0"/>
        <w:rPr>
          <w:rFonts w:ascii="Arial" w:hAnsi="Arial" w:cs="Arial"/>
          <w:sz w:val="24"/>
          <w:szCs w:val="24"/>
        </w:rPr>
      </w:pPr>
    </w:p>
    <w:p w:rsidR="00E43617" w:rsidRPr="002B529D" w:rsidRDefault="00E43617" w:rsidP="002B529D">
      <w:pPr>
        <w:autoSpaceDE w:val="0"/>
        <w:autoSpaceDN w:val="0"/>
        <w:adjustRightInd w:val="0"/>
        <w:spacing w:after="0"/>
        <w:rPr>
          <w:rFonts w:ascii="Arial" w:hAnsi="Arial" w:cs="Arial"/>
          <w:sz w:val="24"/>
          <w:szCs w:val="24"/>
        </w:rPr>
      </w:pPr>
      <w:r w:rsidRPr="002B529D">
        <w:rPr>
          <w:rFonts w:ascii="Arial" w:hAnsi="Arial" w:cs="Arial"/>
          <w:sz w:val="24"/>
          <w:szCs w:val="24"/>
        </w:rPr>
        <w:t xml:space="preserve">1. Wobec uczniów wyróżniających się rzetelną nauką, pracą społeczną, wzorową postawą i wybitnymi osiągnięciami, dzielnością i odwagą stosuje się następujące nagrody: </w:t>
      </w:r>
    </w:p>
    <w:p w:rsidR="00E43617" w:rsidRPr="002B529D" w:rsidRDefault="00E43617" w:rsidP="002760B4">
      <w:pPr>
        <w:pStyle w:val="Akapitzlist"/>
        <w:numPr>
          <w:ilvl w:val="0"/>
          <w:numId w:val="33"/>
        </w:numPr>
        <w:autoSpaceDE w:val="0"/>
        <w:autoSpaceDN w:val="0"/>
        <w:adjustRightInd w:val="0"/>
        <w:spacing w:after="0"/>
        <w:rPr>
          <w:rFonts w:ascii="Arial" w:hAnsi="Arial" w:cs="Arial"/>
        </w:rPr>
      </w:pPr>
      <w:r w:rsidRPr="002B529D">
        <w:rPr>
          <w:rFonts w:ascii="Arial" w:hAnsi="Arial" w:cs="Arial"/>
        </w:rPr>
        <w:t xml:space="preserve">pochwała wychowawcy wobec klasy, </w:t>
      </w:r>
    </w:p>
    <w:p w:rsidR="00E43617" w:rsidRPr="002B529D" w:rsidRDefault="00E43617" w:rsidP="002760B4">
      <w:pPr>
        <w:pStyle w:val="Akapitzlist"/>
        <w:numPr>
          <w:ilvl w:val="0"/>
          <w:numId w:val="33"/>
        </w:numPr>
        <w:autoSpaceDE w:val="0"/>
        <w:autoSpaceDN w:val="0"/>
        <w:adjustRightInd w:val="0"/>
        <w:spacing w:after="0"/>
        <w:rPr>
          <w:rFonts w:ascii="Arial" w:hAnsi="Arial" w:cs="Arial"/>
        </w:rPr>
      </w:pPr>
      <w:r w:rsidRPr="002B529D">
        <w:rPr>
          <w:rFonts w:ascii="Arial" w:hAnsi="Arial" w:cs="Arial"/>
        </w:rPr>
        <w:t xml:space="preserve">pochwała dyrektora wobec całej młodzieży szkolnej, </w:t>
      </w:r>
    </w:p>
    <w:p w:rsidR="00E43617" w:rsidRPr="002B529D" w:rsidRDefault="00E43617" w:rsidP="002760B4">
      <w:pPr>
        <w:pStyle w:val="Akapitzlist"/>
        <w:numPr>
          <w:ilvl w:val="0"/>
          <w:numId w:val="33"/>
        </w:numPr>
        <w:autoSpaceDE w:val="0"/>
        <w:autoSpaceDN w:val="0"/>
        <w:adjustRightInd w:val="0"/>
        <w:spacing w:after="0"/>
        <w:rPr>
          <w:rFonts w:ascii="Arial" w:hAnsi="Arial" w:cs="Arial"/>
        </w:rPr>
      </w:pPr>
      <w:r w:rsidRPr="002B529D">
        <w:rPr>
          <w:rFonts w:ascii="Arial" w:hAnsi="Arial" w:cs="Arial"/>
        </w:rPr>
        <w:t xml:space="preserve">list pochwalny do rodziców, </w:t>
      </w:r>
    </w:p>
    <w:p w:rsidR="00E43617" w:rsidRPr="002B529D" w:rsidRDefault="00E43617" w:rsidP="002760B4">
      <w:pPr>
        <w:pStyle w:val="Akapitzlist"/>
        <w:numPr>
          <w:ilvl w:val="0"/>
          <w:numId w:val="33"/>
        </w:numPr>
        <w:autoSpaceDE w:val="0"/>
        <w:autoSpaceDN w:val="0"/>
        <w:adjustRightInd w:val="0"/>
        <w:spacing w:after="0"/>
        <w:rPr>
          <w:rFonts w:ascii="Arial" w:hAnsi="Arial" w:cs="Arial"/>
        </w:rPr>
      </w:pPr>
      <w:r w:rsidRPr="002B529D">
        <w:rPr>
          <w:rFonts w:ascii="Arial" w:hAnsi="Arial" w:cs="Arial"/>
        </w:rPr>
        <w:t>dyplomy, nagrody książkowe, rzeczowe i inne o charakterze finansowym,</w:t>
      </w:r>
    </w:p>
    <w:p w:rsidR="00E43617" w:rsidRPr="002B529D" w:rsidRDefault="00E43617" w:rsidP="002760B4">
      <w:pPr>
        <w:pStyle w:val="Akapitzlist"/>
        <w:numPr>
          <w:ilvl w:val="0"/>
          <w:numId w:val="33"/>
        </w:numPr>
        <w:autoSpaceDE w:val="0"/>
        <w:autoSpaceDN w:val="0"/>
        <w:adjustRightInd w:val="0"/>
        <w:spacing w:after="0"/>
        <w:rPr>
          <w:rFonts w:ascii="Arial" w:hAnsi="Arial" w:cs="Arial"/>
        </w:rPr>
      </w:pPr>
      <w:r w:rsidRPr="002B529D">
        <w:rPr>
          <w:rFonts w:ascii="Arial" w:hAnsi="Arial" w:cs="Arial"/>
        </w:rPr>
        <w:t>informacje w mediach.</w:t>
      </w:r>
    </w:p>
    <w:p w:rsidR="00E43617" w:rsidRPr="002B529D" w:rsidRDefault="00E43617" w:rsidP="002B529D">
      <w:pPr>
        <w:autoSpaceDE w:val="0"/>
        <w:autoSpaceDN w:val="0"/>
        <w:adjustRightInd w:val="0"/>
        <w:spacing w:after="0"/>
        <w:rPr>
          <w:rFonts w:ascii="Arial" w:hAnsi="Arial" w:cs="Arial"/>
          <w:sz w:val="24"/>
          <w:szCs w:val="24"/>
        </w:rPr>
      </w:pPr>
    </w:p>
    <w:p w:rsidR="005D37D2" w:rsidRPr="002B529D" w:rsidRDefault="00E43617" w:rsidP="00F52953">
      <w:pPr>
        <w:tabs>
          <w:tab w:val="left" w:pos="-142"/>
        </w:tabs>
        <w:rPr>
          <w:rFonts w:ascii="Arial" w:hAnsi="Arial" w:cs="Arial"/>
          <w:b/>
          <w:sz w:val="24"/>
          <w:szCs w:val="24"/>
        </w:rPr>
      </w:pPr>
      <w:r w:rsidRPr="002B529D">
        <w:rPr>
          <w:rFonts w:ascii="Arial" w:hAnsi="Arial" w:cs="Arial"/>
          <w:sz w:val="24"/>
          <w:szCs w:val="24"/>
        </w:rPr>
        <w:t>2. Uczeń i jego rodzice w związku z otrzymaną nagrodą mają prawo wnieść pisemne odwołanie  (wraz z uzasadnieniem) do dyrektora szkoły w ciągu 5 dni roboczych od dnia jej przyznania. Odwołanie jest rozpatrywane w terminie 7 dni roboczych. Odpowiedź na odwołanie udzielana jest w formie pisemnej.</w:t>
      </w:r>
      <w:r w:rsidR="00F52953" w:rsidRPr="002B529D">
        <w:rPr>
          <w:rFonts w:ascii="Arial" w:hAnsi="Arial" w:cs="Arial"/>
          <w:b/>
          <w:sz w:val="24"/>
          <w:szCs w:val="24"/>
        </w:rPr>
        <w:t xml:space="preserve"> </w:t>
      </w:r>
    </w:p>
    <w:p w:rsidR="00B51BF0" w:rsidRPr="002B529D" w:rsidRDefault="00B51BF0" w:rsidP="002B529D">
      <w:pPr>
        <w:rPr>
          <w:rFonts w:ascii="Arial" w:hAnsi="Arial" w:cs="Arial"/>
          <w:b/>
          <w:sz w:val="24"/>
          <w:szCs w:val="24"/>
        </w:rPr>
      </w:pPr>
      <w:r w:rsidRPr="002B529D">
        <w:rPr>
          <w:rFonts w:ascii="Arial" w:hAnsi="Arial" w:cs="Arial"/>
          <w:b/>
          <w:sz w:val="24"/>
          <w:szCs w:val="24"/>
        </w:rPr>
        <w:lastRenderedPageBreak/>
        <w:t>Rozdział VII</w:t>
      </w:r>
    </w:p>
    <w:p w:rsidR="00B51BF0" w:rsidRPr="002B529D" w:rsidRDefault="00B51BF0" w:rsidP="002B529D">
      <w:pPr>
        <w:rPr>
          <w:rFonts w:ascii="Arial" w:hAnsi="Arial" w:cs="Arial"/>
          <w:b/>
          <w:sz w:val="24"/>
          <w:szCs w:val="24"/>
        </w:rPr>
      </w:pPr>
      <w:r w:rsidRPr="002B529D">
        <w:rPr>
          <w:rFonts w:ascii="Arial" w:hAnsi="Arial" w:cs="Arial"/>
          <w:b/>
          <w:sz w:val="24"/>
          <w:szCs w:val="24"/>
        </w:rPr>
        <w:t>Wewnątrzszkolne zasady oceniania</w:t>
      </w:r>
    </w:p>
    <w:p w:rsidR="00922BBC" w:rsidRPr="002B529D" w:rsidRDefault="00922BBC" w:rsidP="002B529D">
      <w:pPr>
        <w:pStyle w:val="Default"/>
        <w:rPr>
          <w:rFonts w:ascii="Arial" w:hAnsi="Arial" w:cs="Arial"/>
          <w:color w:val="auto"/>
        </w:rPr>
      </w:pPr>
    </w:p>
    <w:p w:rsidR="00922BBC" w:rsidRPr="002B529D" w:rsidRDefault="00922BBC" w:rsidP="002B529D">
      <w:pPr>
        <w:pStyle w:val="Default"/>
        <w:rPr>
          <w:rFonts w:ascii="Arial" w:hAnsi="Arial" w:cs="Arial"/>
          <w:color w:val="auto"/>
        </w:rPr>
      </w:pPr>
      <w:r w:rsidRPr="002B529D">
        <w:rPr>
          <w:rFonts w:ascii="Arial" w:hAnsi="Arial" w:cs="Arial"/>
          <w:b/>
          <w:bCs/>
          <w:color w:val="auto"/>
        </w:rPr>
        <w:t>Cel i podstawowe zasady wewnątrzszkolnego oceniania</w:t>
      </w:r>
    </w:p>
    <w:p w:rsidR="00922BBC" w:rsidRPr="002B529D" w:rsidRDefault="00922BBC" w:rsidP="002B529D">
      <w:pPr>
        <w:pStyle w:val="Default"/>
        <w:rPr>
          <w:rFonts w:ascii="Arial" w:hAnsi="Arial" w:cs="Arial"/>
          <w:color w:val="auto"/>
        </w:rPr>
      </w:pPr>
    </w:p>
    <w:p w:rsidR="00922BBC" w:rsidRPr="002B529D" w:rsidRDefault="00922BBC" w:rsidP="002B529D">
      <w:pPr>
        <w:pStyle w:val="Default"/>
        <w:rPr>
          <w:rFonts w:ascii="Arial" w:hAnsi="Arial" w:cs="Arial"/>
          <w:color w:val="auto"/>
        </w:rPr>
      </w:pPr>
    </w:p>
    <w:p w:rsidR="00922BBC" w:rsidRPr="002B529D" w:rsidRDefault="00922BBC" w:rsidP="002B529D">
      <w:pPr>
        <w:pStyle w:val="Default"/>
        <w:rPr>
          <w:rFonts w:ascii="Arial" w:hAnsi="Arial" w:cs="Arial"/>
          <w:color w:val="auto"/>
        </w:rPr>
      </w:pPr>
      <w:r w:rsidRPr="002B529D">
        <w:rPr>
          <w:rFonts w:ascii="Arial" w:hAnsi="Arial" w:cs="Arial"/>
          <w:color w:val="auto"/>
        </w:rPr>
        <w:t>§6</w:t>
      </w:r>
      <w:r w:rsidR="001E12BE" w:rsidRPr="002B529D">
        <w:rPr>
          <w:rFonts w:ascii="Arial" w:hAnsi="Arial" w:cs="Arial"/>
          <w:color w:val="auto"/>
        </w:rPr>
        <w:t>9</w:t>
      </w:r>
      <w:r w:rsidRPr="002B529D">
        <w:rPr>
          <w:rFonts w:ascii="Arial" w:hAnsi="Arial" w:cs="Arial"/>
          <w:color w:val="auto"/>
        </w:rPr>
        <w:t>.</w:t>
      </w:r>
    </w:p>
    <w:p w:rsidR="00922BBC" w:rsidRPr="002B529D" w:rsidRDefault="00922BBC" w:rsidP="002B529D">
      <w:pPr>
        <w:pStyle w:val="Default"/>
        <w:spacing w:line="276" w:lineRule="auto"/>
        <w:rPr>
          <w:rFonts w:ascii="Arial" w:hAnsi="Arial" w:cs="Arial"/>
          <w:color w:val="auto"/>
        </w:rPr>
      </w:pPr>
    </w:p>
    <w:p w:rsidR="00922BBC" w:rsidRPr="002B529D" w:rsidRDefault="00922BBC" w:rsidP="002B529D">
      <w:pPr>
        <w:pStyle w:val="Default"/>
        <w:spacing w:line="276" w:lineRule="auto"/>
        <w:rPr>
          <w:rFonts w:ascii="Arial" w:hAnsi="Arial" w:cs="Arial"/>
          <w:color w:val="auto"/>
        </w:rPr>
      </w:pPr>
      <w:r w:rsidRPr="002B529D">
        <w:rPr>
          <w:rFonts w:ascii="Arial" w:hAnsi="Arial" w:cs="Arial"/>
          <w:color w:val="auto"/>
        </w:rPr>
        <w:t xml:space="preserve">1. Ocenianiu podlegają: </w:t>
      </w:r>
    </w:p>
    <w:p w:rsidR="00922BBC" w:rsidRPr="002B529D" w:rsidRDefault="00922BBC" w:rsidP="002760B4">
      <w:pPr>
        <w:pStyle w:val="Default"/>
        <w:numPr>
          <w:ilvl w:val="1"/>
          <w:numId w:val="23"/>
        </w:numPr>
        <w:spacing w:line="276" w:lineRule="auto"/>
        <w:rPr>
          <w:rFonts w:ascii="Arial" w:hAnsi="Arial" w:cs="Arial"/>
          <w:color w:val="auto"/>
        </w:rPr>
      </w:pPr>
      <w:r w:rsidRPr="002B529D">
        <w:rPr>
          <w:rFonts w:ascii="Arial" w:hAnsi="Arial" w:cs="Arial"/>
          <w:color w:val="auto"/>
        </w:rPr>
        <w:t xml:space="preserve">osiągnięcia edukacyjne ucznia, </w:t>
      </w:r>
    </w:p>
    <w:p w:rsidR="00922BBC" w:rsidRPr="002B529D" w:rsidRDefault="00922BBC" w:rsidP="002760B4">
      <w:pPr>
        <w:pStyle w:val="Default"/>
        <w:numPr>
          <w:ilvl w:val="1"/>
          <w:numId w:val="23"/>
        </w:numPr>
        <w:spacing w:line="276" w:lineRule="auto"/>
        <w:rPr>
          <w:rFonts w:ascii="Arial" w:hAnsi="Arial" w:cs="Arial"/>
          <w:color w:val="auto"/>
        </w:rPr>
      </w:pPr>
      <w:r w:rsidRPr="002B529D">
        <w:rPr>
          <w:rFonts w:ascii="Arial" w:hAnsi="Arial" w:cs="Arial"/>
          <w:color w:val="auto"/>
        </w:rPr>
        <w:t xml:space="preserve">zachowanie ucznia. </w:t>
      </w:r>
    </w:p>
    <w:p w:rsidR="00922BBC" w:rsidRPr="002B529D" w:rsidRDefault="00922BBC" w:rsidP="002B529D">
      <w:pPr>
        <w:pStyle w:val="Default"/>
        <w:spacing w:line="276" w:lineRule="auto"/>
        <w:rPr>
          <w:rFonts w:ascii="Arial" w:hAnsi="Arial" w:cs="Arial"/>
          <w:color w:val="auto"/>
        </w:rPr>
      </w:pPr>
    </w:p>
    <w:p w:rsidR="00922BBC" w:rsidRPr="002B529D" w:rsidRDefault="00922BBC" w:rsidP="002B529D">
      <w:pPr>
        <w:pStyle w:val="Default"/>
        <w:spacing w:line="276" w:lineRule="auto"/>
        <w:rPr>
          <w:rFonts w:ascii="Arial" w:hAnsi="Arial" w:cs="Arial"/>
          <w:color w:val="auto"/>
        </w:rPr>
      </w:pPr>
      <w:r w:rsidRPr="002B529D">
        <w:rPr>
          <w:rFonts w:ascii="Arial" w:hAnsi="Arial" w:cs="Arial"/>
          <w:color w:val="auto"/>
        </w:rPr>
        <w:t xml:space="preserve">2. Wewnątrzszkolne ocenianie osiągnięć edukacyjnych ucznia służy klasyfikowaniu </w:t>
      </w:r>
      <w:r w:rsidRPr="002B529D">
        <w:rPr>
          <w:rFonts w:ascii="Arial" w:hAnsi="Arial" w:cs="Arial"/>
          <w:color w:val="auto"/>
        </w:rPr>
        <w:br/>
        <w:t xml:space="preserve">i promowaniu ucznia i polega na rozpoznawaniu przez poziomu i postępów </w:t>
      </w:r>
      <w:r w:rsidRPr="002B529D">
        <w:rPr>
          <w:rFonts w:ascii="Arial" w:hAnsi="Arial" w:cs="Arial"/>
          <w:color w:val="auto"/>
        </w:rPr>
        <w:br/>
        <w:t xml:space="preserve">w opanowaniu przez ucznia wiadomości i umiejętności w stosunku do wymagań określonych w podstawie programowej kształcenia ogólnego oraz wymagań edukacyjnych wynikających z realizowanych w szkole programów nauczania, a także wymagań edukacyjnych wynikających z realizowanych w szkole programów nauczania – w przypadku dodatkowych zajęć edukacyjnych. </w:t>
      </w:r>
    </w:p>
    <w:p w:rsidR="00922BBC" w:rsidRPr="002B529D" w:rsidRDefault="00922BBC" w:rsidP="002B529D">
      <w:pPr>
        <w:pStyle w:val="Default"/>
        <w:rPr>
          <w:rFonts w:ascii="Arial" w:hAnsi="Arial" w:cs="Arial"/>
          <w:color w:val="auto"/>
        </w:rPr>
      </w:pPr>
    </w:p>
    <w:p w:rsidR="00922BBC" w:rsidRPr="002B529D" w:rsidRDefault="00922BBC" w:rsidP="002B529D">
      <w:pPr>
        <w:pStyle w:val="Default"/>
        <w:rPr>
          <w:rFonts w:ascii="Arial" w:hAnsi="Arial" w:cs="Arial"/>
          <w:color w:val="auto"/>
        </w:rPr>
      </w:pPr>
      <w:r w:rsidRPr="002B529D">
        <w:rPr>
          <w:rFonts w:ascii="Arial" w:hAnsi="Arial" w:cs="Arial"/>
          <w:color w:val="auto"/>
        </w:rPr>
        <w:t xml:space="preserve">3. Ocenianie zachowania ucznia polega na rozpoznawaniu przez wychowawcę oddziału, nauczycieli oraz uczniów danego oddziału stopnia respektowania przez ucznia zasad współżycia społecznego i norm etycznych oraz obowiązków określonych w statucie szkoły. </w:t>
      </w:r>
    </w:p>
    <w:p w:rsidR="00922BBC" w:rsidRPr="002B529D" w:rsidRDefault="00922BBC" w:rsidP="002B529D">
      <w:pPr>
        <w:pStyle w:val="Default"/>
        <w:rPr>
          <w:rFonts w:ascii="Arial" w:hAnsi="Arial" w:cs="Arial"/>
          <w:color w:val="auto"/>
        </w:rPr>
      </w:pPr>
    </w:p>
    <w:p w:rsidR="00922BBC" w:rsidRPr="002B529D" w:rsidRDefault="00922BBC" w:rsidP="002B529D">
      <w:pPr>
        <w:pStyle w:val="Default"/>
        <w:spacing w:line="276" w:lineRule="auto"/>
        <w:rPr>
          <w:rFonts w:ascii="Arial" w:hAnsi="Arial" w:cs="Arial"/>
          <w:color w:val="auto"/>
        </w:rPr>
      </w:pPr>
      <w:r w:rsidRPr="002B529D">
        <w:rPr>
          <w:rFonts w:ascii="Arial" w:hAnsi="Arial" w:cs="Arial"/>
          <w:color w:val="auto"/>
        </w:rPr>
        <w:t xml:space="preserve">4.Ocenianie osiągnięć edukacyjnych i zachowania ucznia odbywa się w ramach oceniania wewnątrzszkolnego, które ma na celu </w:t>
      </w:r>
    </w:p>
    <w:p w:rsidR="00922BBC" w:rsidRPr="002B529D" w:rsidRDefault="00922BBC" w:rsidP="002760B4">
      <w:pPr>
        <w:pStyle w:val="Default"/>
        <w:numPr>
          <w:ilvl w:val="0"/>
          <w:numId w:val="34"/>
        </w:numPr>
        <w:spacing w:line="276" w:lineRule="auto"/>
        <w:rPr>
          <w:rFonts w:ascii="Arial" w:hAnsi="Arial" w:cs="Arial"/>
          <w:color w:val="auto"/>
        </w:rPr>
      </w:pPr>
      <w:r w:rsidRPr="002B529D">
        <w:rPr>
          <w:rFonts w:ascii="Arial" w:hAnsi="Arial" w:cs="Arial"/>
          <w:color w:val="auto"/>
        </w:rPr>
        <w:t>informowanie ucznia o poziomie jego osiągnięć edukacyjnych i jego zachowaniu oraz o postępach w tym zakresie;</w:t>
      </w:r>
    </w:p>
    <w:p w:rsidR="00922BBC" w:rsidRPr="002B529D" w:rsidRDefault="00922BBC" w:rsidP="002760B4">
      <w:pPr>
        <w:pStyle w:val="Default"/>
        <w:numPr>
          <w:ilvl w:val="0"/>
          <w:numId w:val="34"/>
        </w:numPr>
        <w:spacing w:line="276" w:lineRule="auto"/>
        <w:rPr>
          <w:rFonts w:ascii="Arial" w:hAnsi="Arial" w:cs="Arial"/>
          <w:color w:val="auto"/>
        </w:rPr>
      </w:pPr>
      <w:r w:rsidRPr="002B529D">
        <w:rPr>
          <w:rFonts w:ascii="Arial" w:hAnsi="Arial" w:cs="Arial"/>
          <w:color w:val="auto"/>
        </w:rPr>
        <w:t xml:space="preserve">udzielanie uczniowi pomocy w nauce poprzez przekazanie uczniowi informacji </w:t>
      </w:r>
      <w:r w:rsidRPr="002B529D">
        <w:rPr>
          <w:rFonts w:ascii="Arial" w:hAnsi="Arial" w:cs="Arial"/>
          <w:color w:val="auto"/>
        </w:rPr>
        <w:br/>
        <w:t xml:space="preserve">o tym, co zrobił dobrze i jak powinien się dalej uczyć; </w:t>
      </w:r>
    </w:p>
    <w:p w:rsidR="00922BBC" w:rsidRPr="002B529D" w:rsidRDefault="00922BBC" w:rsidP="002760B4">
      <w:pPr>
        <w:pStyle w:val="Default"/>
        <w:numPr>
          <w:ilvl w:val="0"/>
          <w:numId w:val="34"/>
        </w:numPr>
        <w:spacing w:line="276" w:lineRule="auto"/>
        <w:rPr>
          <w:rFonts w:ascii="Arial" w:hAnsi="Arial" w:cs="Arial"/>
          <w:color w:val="auto"/>
        </w:rPr>
      </w:pPr>
      <w:r w:rsidRPr="002B529D">
        <w:rPr>
          <w:rFonts w:ascii="Arial" w:hAnsi="Arial" w:cs="Arial"/>
          <w:color w:val="auto"/>
        </w:rPr>
        <w:t xml:space="preserve">udzielanie wskazówek do samodzielnego planowania własnego rozwoju; </w:t>
      </w:r>
    </w:p>
    <w:p w:rsidR="00922BBC" w:rsidRPr="002B529D" w:rsidRDefault="00922BBC" w:rsidP="002760B4">
      <w:pPr>
        <w:pStyle w:val="Default"/>
        <w:numPr>
          <w:ilvl w:val="0"/>
          <w:numId w:val="34"/>
        </w:numPr>
        <w:spacing w:line="276" w:lineRule="auto"/>
        <w:rPr>
          <w:rFonts w:ascii="Arial" w:hAnsi="Arial" w:cs="Arial"/>
          <w:color w:val="auto"/>
        </w:rPr>
      </w:pPr>
      <w:r w:rsidRPr="002B529D">
        <w:rPr>
          <w:rFonts w:ascii="Arial" w:hAnsi="Arial" w:cs="Arial"/>
          <w:color w:val="auto"/>
        </w:rPr>
        <w:t xml:space="preserve">motywowanie ucznia do dalszych postępów w nauce i zachowaniu; </w:t>
      </w:r>
    </w:p>
    <w:p w:rsidR="00922BBC" w:rsidRPr="002B529D" w:rsidRDefault="00922BBC" w:rsidP="002760B4">
      <w:pPr>
        <w:pStyle w:val="Default"/>
        <w:numPr>
          <w:ilvl w:val="0"/>
          <w:numId w:val="34"/>
        </w:numPr>
        <w:spacing w:line="276" w:lineRule="auto"/>
        <w:rPr>
          <w:rFonts w:ascii="Arial" w:hAnsi="Arial" w:cs="Arial"/>
          <w:color w:val="auto"/>
        </w:rPr>
      </w:pPr>
      <w:r w:rsidRPr="002B529D">
        <w:rPr>
          <w:rFonts w:ascii="Arial" w:hAnsi="Arial" w:cs="Arial"/>
          <w:color w:val="auto"/>
        </w:rPr>
        <w:t xml:space="preserve">dostarczanie rodzicom i nauczycielom informacji o postępach i trudnościach </w:t>
      </w:r>
      <w:r w:rsidRPr="002B529D">
        <w:rPr>
          <w:rFonts w:ascii="Arial" w:hAnsi="Arial" w:cs="Arial"/>
          <w:color w:val="auto"/>
        </w:rPr>
        <w:br/>
        <w:t xml:space="preserve">w nauce i zachowaniu ucznia oraz o szczególnych uzdolnieniach ucznia; </w:t>
      </w:r>
    </w:p>
    <w:p w:rsidR="00922BBC" w:rsidRPr="002B529D" w:rsidRDefault="00922BBC" w:rsidP="002760B4">
      <w:pPr>
        <w:pStyle w:val="Default"/>
        <w:numPr>
          <w:ilvl w:val="0"/>
          <w:numId w:val="34"/>
        </w:numPr>
        <w:spacing w:line="276" w:lineRule="auto"/>
        <w:rPr>
          <w:rFonts w:ascii="Arial" w:hAnsi="Arial" w:cs="Arial"/>
          <w:color w:val="auto"/>
        </w:rPr>
      </w:pPr>
      <w:r w:rsidRPr="002B529D">
        <w:rPr>
          <w:rFonts w:ascii="Arial" w:hAnsi="Arial" w:cs="Arial"/>
          <w:color w:val="auto"/>
        </w:rPr>
        <w:t xml:space="preserve">umożliwienie nauczycielom doskonalenia organizacji i metod pracy dydaktyczno-wychowawczej. </w:t>
      </w:r>
    </w:p>
    <w:p w:rsidR="00922BBC" w:rsidRPr="002B529D" w:rsidRDefault="00922BBC" w:rsidP="002B529D">
      <w:pPr>
        <w:pStyle w:val="Default"/>
        <w:spacing w:line="276" w:lineRule="auto"/>
        <w:rPr>
          <w:rFonts w:ascii="Arial" w:hAnsi="Arial" w:cs="Arial"/>
          <w:color w:val="auto"/>
        </w:rPr>
      </w:pPr>
      <w:r w:rsidRPr="002B529D">
        <w:rPr>
          <w:rFonts w:ascii="Arial" w:hAnsi="Arial" w:cs="Arial"/>
          <w:color w:val="auto"/>
        </w:rPr>
        <w:t xml:space="preserve">5. Ocenianie wewnątrzszkolne obejmuje: </w:t>
      </w:r>
    </w:p>
    <w:p w:rsidR="00922BBC" w:rsidRPr="002B529D" w:rsidRDefault="00922BBC" w:rsidP="002760B4">
      <w:pPr>
        <w:pStyle w:val="Default"/>
        <w:numPr>
          <w:ilvl w:val="0"/>
          <w:numId w:val="35"/>
        </w:numPr>
        <w:spacing w:line="276" w:lineRule="auto"/>
        <w:rPr>
          <w:rFonts w:ascii="Arial" w:hAnsi="Arial" w:cs="Arial"/>
          <w:color w:val="auto"/>
        </w:rPr>
      </w:pPr>
      <w:r w:rsidRPr="002B529D">
        <w:rPr>
          <w:rFonts w:ascii="Arial" w:hAnsi="Arial" w:cs="Arial"/>
          <w:color w:val="auto"/>
        </w:rPr>
        <w:t xml:space="preserve">formułowanie przez nauczycieli wymagań edukacyjnych niezbędnych </w:t>
      </w:r>
      <w:r w:rsidRPr="002B529D">
        <w:rPr>
          <w:rFonts w:ascii="Arial" w:hAnsi="Arial" w:cs="Arial"/>
          <w:color w:val="auto"/>
        </w:rPr>
        <w:br/>
        <w:t xml:space="preserve">do uzyskania poszczególnych śródrocznych i rocznych ocen klasyfikacyjnych </w:t>
      </w:r>
      <w:r w:rsidRPr="002B529D">
        <w:rPr>
          <w:rFonts w:ascii="Arial" w:hAnsi="Arial" w:cs="Arial"/>
          <w:color w:val="auto"/>
        </w:rPr>
        <w:br/>
        <w:t xml:space="preserve">z obowiązkowych i dodatkowych zajęć edukacyjnych; </w:t>
      </w:r>
    </w:p>
    <w:p w:rsidR="00922BBC" w:rsidRPr="002B529D" w:rsidRDefault="00922BBC" w:rsidP="002760B4">
      <w:pPr>
        <w:pStyle w:val="Default"/>
        <w:numPr>
          <w:ilvl w:val="0"/>
          <w:numId w:val="35"/>
        </w:numPr>
        <w:spacing w:line="276" w:lineRule="auto"/>
        <w:rPr>
          <w:rFonts w:ascii="Arial" w:hAnsi="Arial" w:cs="Arial"/>
          <w:color w:val="auto"/>
        </w:rPr>
      </w:pPr>
      <w:r w:rsidRPr="002B529D">
        <w:rPr>
          <w:rFonts w:ascii="Arial" w:hAnsi="Arial" w:cs="Arial"/>
          <w:color w:val="auto"/>
        </w:rPr>
        <w:t xml:space="preserve">ustalanie kryteriów oceniania zachowania; </w:t>
      </w:r>
    </w:p>
    <w:p w:rsidR="00922BBC" w:rsidRPr="002B529D" w:rsidRDefault="00922BBC" w:rsidP="002760B4">
      <w:pPr>
        <w:pStyle w:val="Default"/>
        <w:numPr>
          <w:ilvl w:val="0"/>
          <w:numId w:val="35"/>
        </w:numPr>
        <w:spacing w:line="276" w:lineRule="auto"/>
        <w:rPr>
          <w:rFonts w:ascii="Arial" w:hAnsi="Arial" w:cs="Arial"/>
          <w:color w:val="auto"/>
        </w:rPr>
      </w:pPr>
      <w:r w:rsidRPr="002B529D">
        <w:rPr>
          <w:rFonts w:ascii="Arial" w:hAnsi="Arial" w:cs="Arial"/>
          <w:color w:val="auto"/>
        </w:rPr>
        <w:lastRenderedPageBreak/>
        <w:t xml:space="preserve">ocenianie bieżące i ustalanie śródrocznych ocen klasyfikacyjnych </w:t>
      </w:r>
      <w:r w:rsidRPr="002B529D">
        <w:rPr>
          <w:rFonts w:ascii="Arial" w:hAnsi="Arial" w:cs="Arial"/>
          <w:color w:val="auto"/>
        </w:rPr>
        <w:br/>
        <w:t xml:space="preserve">z obowiązkowych i dodatkowych zajęć edukacyjnych oraz śródrocznej oceny klasyfikacyjnej z zachowania; </w:t>
      </w:r>
    </w:p>
    <w:p w:rsidR="00922BBC" w:rsidRPr="002B529D" w:rsidRDefault="00922BBC" w:rsidP="002760B4">
      <w:pPr>
        <w:pStyle w:val="Default"/>
        <w:numPr>
          <w:ilvl w:val="0"/>
          <w:numId w:val="35"/>
        </w:numPr>
        <w:spacing w:line="276" w:lineRule="auto"/>
        <w:rPr>
          <w:rFonts w:ascii="Arial" w:hAnsi="Arial" w:cs="Arial"/>
          <w:color w:val="auto"/>
        </w:rPr>
      </w:pPr>
      <w:r w:rsidRPr="002B529D">
        <w:rPr>
          <w:rFonts w:ascii="Arial" w:hAnsi="Arial" w:cs="Arial"/>
          <w:color w:val="auto"/>
        </w:rPr>
        <w:t xml:space="preserve">przeprowadzanie egzaminów klasyfikacyjnych zgodnie z § </w:t>
      </w:r>
      <w:r w:rsidR="00393D91" w:rsidRPr="002B529D">
        <w:rPr>
          <w:rFonts w:ascii="Arial" w:hAnsi="Arial" w:cs="Arial"/>
          <w:color w:val="auto"/>
        </w:rPr>
        <w:t>7</w:t>
      </w:r>
      <w:r w:rsidR="001E12BE" w:rsidRPr="002B529D">
        <w:rPr>
          <w:rFonts w:ascii="Arial" w:hAnsi="Arial" w:cs="Arial"/>
          <w:color w:val="auto"/>
        </w:rPr>
        <w:t>3</w:t>
      </w:r>
      <w:r w:rsidRPr="002B529D">
        <w:rPr>
          <w:rFonts w:ascii="Arial" w:hAnsi="Arial" w:cs="Arial"/>
          <w:color w:val="auto"/>
        </w:rPr>
        <w:t xml:space="preserve"> ust. 11- 27; </w:t>
      </w:r>
    </w:p>
    <w:p w:rsidR="00922BBC" w:rsidRPr="002B529D" w:rsidRDefault="00922BBC" w:rsidP="002760B4">
      <w:pPr>
        <w:pStyle w:val="Default"/>
        <w:numPr>
          <w:ilvl w:val="0"/>
          <w:numId w:val="35"/>
        </w:numPr>
        <w:spacing w:line="276" w:lineRule="auto"/>
        <w:rPr>
          <w:rFonts w:ascii="Arial" w:hAnsi="Arial" w:cs="Arial"/>
          <w:color w:val="auto"/>
        </w:rPr>
      </w:pPr>
      <w:r w:rsidRPr="002B529D">
        <w:rPr>
          <w:rFonts w:ascii="Arial" w:hAnsi="Arial" w:cs="Arial"/>
          <w:color w:val="auto"/>
        </w:rPr>
        <w:t xml:space="preserve">ustalanie rocznych ocen klasyfikacyjnych z obowiązkowych i dodatkowych zajęć edukacyjnych oraz rocznej oceny klasyfikacyjnej z zachowania, według skali, o której mowa w § </w:t>
      </w:r>
      <w:r w:rsidR="00767982" w:rsidRPr="002B529D">
        <w:rPr>
          <w:rFonts w:ascii="Arial" w:hAnsi="Arial" w:cs="Arial"/>
          <w:color w:val="auto"/>
        </w:rPr>
        <w:t>6</w:t>
      </w:r>
      <w:r w:rsidR="001E12BE" w:rsidRPr="002B529D">
        <w:rPr>
          <w:rFonts w:ascii="Arial" w:hAnsi="Arial" w:cs="Arial"/>
          <w:color w:val="auto"/>
        </w:rPr>
        <w:t>9</w:t>
      </w:r>
      <w:r w:rsidRPr="002B529D">
        <w:rPr>
          <w:rFonts w:ascii="Arial" w:hAnsi="Arial" w:cs="Arial"/>
          <w:color w:val="auto"/>
        </w:rPr>
        <w:t xml:space="preserve"> ust. </w:t>
      </w:r>
      <w:r w:rsidR="00767982" w:rsidRPr="002B529D">
        <w:rPr>
          <w:rFonts w:ascii="Arial" w:hAnsi="Arial" w:cs="Arial"/>
          <w:color w:val="auto"/>
        </w:rPr>
        <w:t>1</w:t>
      </w:r>
      <w:r w:rsidRPr="002B529D">
        <w:rPr>
          <w:rFonts w:ascii="Arial" w:hAnsi="Arial" w:cs="Arial"/>
          <w:color w:val="auto"/>
        </w:rPr>
        <w:t xml:space="preserve"> i § </w:t>
      </w:r>
      <w:r w:rsidR="00767982" w:rsidRPr="002B529D">
        <w:rPr>
          <w:rFonts w:ascii="Arial" w:hAnsi="Arial" w:cs="Arial"/>
          <w:color w:val="auto"/>
        </w:rPr>
        <w:t>6</w:t>
      </w:r>
      <w:r w:rsidR="001E12BE" w:rsidRPr="002B529D">
        <w:rPr>
          <w:rFonts w:ascii="Arial" w:hAnsi="Arial" w:cs="Arial"/>
          <w:color w:val="auto"/>
        </w:rPr>
        <w:t>9</w:t>
      </w:r>
      <w:r w:rsidRPr="002B529D">
        <w:rPr>
          <w:rFonts w:ascii="Arial" w:hAnsi="Arial" w:cs="Arial"/>
          <w:color w:val="auto"/>
        </w:rPr>
        <w:t xml:space="preserve"> ust.</w:t>
      </w:r>
      <w:r w:rsidR="00767982" w:rsidRPr="002B529D">
        <w:rPr>
          <w:rFonts w:ascii="Arial" w:hAnsi="Arial" w:cs="Arial"/>
          <w:color w:val="auto"/>
        </w:rPr>
        <w:t>5</w:t>
      </w:r>
      <w:r w:rsidRPr="002B529D">
        <w:rPr>
          <w:rFonts w:ascii="Arial" w:hAnsi="Arial" w:cs="Arial"/>
          <w:color w:val="auto"/>
        </w:rPr>
        <w:t xml:space="preserve">; </w:t>
      </w:r>
    </w:p>
    <w:p w:rsidR="00922BBC" w:rsidRPr="002B529D" w:rsidRDefault="00922BBC" w:rsidP="002760B4">
      <w:pPr>
        <w:pStyle w:val="Default"/>
        <w:numPr>
          <w:ilvl w:val="0"/>
          <w:numId w:val="35"/>
        </w:numPr>
        <w:spacing w:line="276" w:lineRule="auto"/>
        <w:rPr>
          <w:rFonts w:ascii="Arial" w:hAnsi="Arial" w:cs="Arial"/>
          <w:color w:val="auto"/>
        </w:rPr>
      </w:pPr>
      <w:r w:rsidRPr="002B529D">
        <w:rPr>
          <w:rFonts w:ascii="Arial" w:hAnsi="Arial" w:cs="Arial"/>
          <w:color w:val="auto"/>
        </w:rPr>
        <w:t xml:space="preserve">ustalanie warunków i trybu uzyskania wyższych niż przewidywane rocznych ocen klasyfikacyjnych z obowiązkowych i dodatkowych zajęć edukacyjnych oraz rocznej oceny klasyfikacyjnej z zachowania, o których mowa w § </w:t>
      </w:r>
      <w:r w:rsidR="00393D91" w:rsidRPr="002B529D">
        <w:rPr>
          <w:rFonts w:ascii="Arial" w:hAnsi="Arial" w:cs="Arial"/>
          <w:color w:val="auto"/>
        </w:rPr>
        <w:t>7</w:t>
      </w:r>
      <w:r w:rsidR="001E12BE" w:rsidRPr="002B529D">
        <w:rPr>
          <w:rFonts w:ascii="Arial" w:hAnsi="Arial" w:cs="Arial"/>
          <w:color w:val="auto"/>
        </w:rPr>
        <w:t>4</w:t>
      </w:r>
      <w:r w:rsidRPr="002B529D">
        <w:rPr>
          <w:rFonts w:ascii="Arial" w:hAnsi="Arial" w:cs="Arial"/>
          <w:color w:val="auto"/>
        </w:rPr>
        <w:t xml:space="preserve"> ust.</w:t>
      </w:r>
      <w:r w:rsidR="00393D91" w:rsidRPr="002B529D">
        <w:rPr>
          <w:rFonts w:ascii="Arial" w:hAnsi="Arial" w:cs="Arial"/>
          <w:color w:val="auto"/>
        </w:rPr>
        <w:t xml:space="preserve"> </w:t>
      </w:r>
      <w:r w:rsidRPr="002B529D">
        <w:rPr>
          <w:rFonts w:ascii="Arial" w:hAnsi="Arial" w:cs="Arial"/>
          <w:color w:val="auto"/>
        </w:rPr>
        <w:t xml:space="preserve">9 oraz § </w:t>
      </w:r>
      <w:r w:rsidR="00393D91" w:rsidRPr="002B529D">
        <w:rPr>
          <w:rFonts w:ascii="Arial" w:hAnsi="Arial" w:cs="Arial"/>
          <w:color w:val="auto"/>
        </w:rPr>
        <w:t>7</w:t>
      </w:r>
      <w:r w:rsidR="001E12BE" w:rsidRPr="002B529D">
        <w:rPr>
          <w:rFonts w:ascii="Arial" w:hAnsi="Arial" w:cs="Arial"/>
          <w:color w:val="auto"/>
        </w:rPr>
        <w:t>4</w:t>
      </w:r>
      <w:r w:rsidRPr="002B529D">
        <w:rPr>
          <w:rFonts w:ascii="Arial" w:hAnsi="Arial" w:cs="Arial"/>
          <w:color w:val="auto"/>
        </w:rPr>
        <w:t xml:space="preserve">; </w:t>
      </w:r>
    </w:p>
    <w:p w:rsidR="00922BBC" w:rsidRPr="002B529D" w:rsidRDefault="00922BBC" w:rsidP="002760B4">
      <w:pPr>
        <w:pStyle w:val="Default"/>
        <w:numPr>
          <w:ilvl w:val="0"/>
          <w:numId w:val="35"/>
        </w:numPr>
        <w:spacing w:line="276" w:lineRule="auto"/>
        <w:rPr>
          <w:rFonts w:ascii="Arial" w:hAnsi="Arial" w:cs="Arial"/>
          <w:color w:val="auto"/>
        </w:rPr>
      </w:pPr>
      <w:r w:rsidRPr="002B529D">
        <w:rPr>
          <w:rFonts w:ascii="Arial" w:hAnsi="Arial" w:cs="Arial"/>
          <w:color w:val="auto"/>
        </w:rPr>
        <w:t xml:space="preserve">ustalanie warunków i sposobu przekazywania rodzicom informacji </w:t>
      </w:r>
      <w:r w:rsidR="00393D91" w:rsidRPr="002B529D">
        <w:rPr>
          <w:rFonts w:ascii="Arial" w:hAnsi="Arial" w:cs="Arial"/>
          <w:color w:val="auto"/>
        </w:rPr>
        <w:br/>
      </w:r>
      <w:r w:rsidRPr="002B529D">
        <w:rPr>
          <w:rFonts w:ascii="Arial" w:hAnsi="Arial" w:cs="Arial"/>
          <w:color w:val="auto"/>
        </w:rPr>
        <w:t>o postępach i trudnościach w nauce i zachowaniu ucznia oraz o szczególnych uzdolnieniach ucznia, zgodnie z §</w:t>
      </w:r>
      <w:r w:rsidR="00C76E92" w:rsidRPr="002B529D">
        <w:rPr>
          <w:rFonts w:ascii="Arial" w:hAnsi="Arial" w:cs="Arial"/>
          <w:color w:val="auto"/>
        </w:rPr>
        <w:t>6</w:t>
      </w:r>
      <w:r w:rsidR="001E12BE" w:rsidRPr="002B529D">
        <w:rPr>
          <w:rFonts w:ascii="Arial" w:hAnsi="Arial" w:cs="Arial"/>
          <w:color w:val="auto"/>
        </w:rPr>
        <w:t>5</w:t>
      </w:r>
      <w:r w:rsidR="00767982" w:rsidRPr="002B529D">
        <w:rPr>
          <w:rFonts w:ascii="Arial" w:hAnsi="Arial" w:cs="Arial"/>
          <w:color w:val="auto"/>
        </w:rPr>
        <w:t xml:space="preserve">. </w:t>
      </w:r>
      <w:r w:rsidRPr="002B529D">
        <w:rPr>
          <w:rFonts w:ascii="Arial" w:hAnsi="Arial" w:cs="Arial"/>
          <w:color w:val="auto"/>
        </w:rPr>
        <w:t xml:space="preserve">ust. </w:t>
      </w:r>
      <w:r w:rsidR="00C76E92" w:rsidRPr="002B529D">
        <w:rPr>
          <w:rFonts w:ascii="Arial" w:hAnsi="Arial" w:cs="Arial"/>
          <w:color w:val="auto"/>
        </w:rPr>
        <w:t>27</w:t>
      </w:r>
      <w:r w:rsidRPr="002B529D">
        <w:rPr>
          <w:rFonts w:ascii="Arial" w:hAnsi="Arial" w:cs="Arial"/>
          <w:color w:val="auto"/>
        </w:rPr>
        <w:t xml:space="preserve">. </w:t>
      </w:r>
    </w:p>
    <w:p w:rsidR="00922BBC" w:rsidRPr="002B529D" w:rsidRDefault="00922BBC" w:rsidP="002B529D">
      <w:pPr>
        <w:pStyle w:val="Default"/>
        <w:spacing w:line="276" w:lineRule="auto"/>
        <w:rPr>
          <w:rFonts w:ascii="Arial" w:hAnsi="Arial" w:cs="Arial"/>
          <w:color w:val="auto"/>
        </w:rPr>
      </w:pPr>
    </w:p>
    <w:p w:rsidR="00922BBC" w:rsidRPr="002B529D" w:rsidRDefault="00922BBC" w:rsidP="002B529D">
      <w:pPr>
        <w:pStyle w:val="Default"/>
        <w:spacing w:line="276" w:lineRule="auto"/>
        <w:rPr>
          <w:rFonts w:ascii="Arial" w:hAnsi="Arial" w:cs="Arial"/>
          <w:color w:val="auto"/>
        </w:rPr>
      </w:pPr>
      <w:r w:rsidRPr="002B529D">
        <w:rPr>
          <w:rFonts w:ascii="Arial" w:hAnsi="Arial" w:cs="Arial"/>
          <w:color w:val="auto"/>
        </w:rPr>
        <w:t xml:space="preserve">6.Nauczyciele lub zespoły przedmiotowe nauczycieli tworzą przedmiotowe zasady oceniania, które określają szczegółowo: zasady oceniania wynikające ze specyfiki danego przedmiotu, sposoby i formy sprawdzania osiągnięć edukacyjnych ucznia, wymagania edukacyjne wynikające z realizowanych programów nauczania oraz niezbędne do uzyskania poszczególnych ocen. </w:t>
      </w:r>
    </w:p>
    <w:p w:rsidR="0001537C" w:rsidRPr="002B529D" w:rsidRDefault="0001537C" w:rsidP="002B529D">
      <w:pPr>
        <w:pStyle w:val="Default"/>
        <w:spacing w:line="276" w:lineRule="auto"/>
        <w:rPr>
          <w:rFonts w:ascii="Arial" w:hAnsi="Arial" w:cs="Arial"/>
          <w:color w:val="auto"/>
        </w:rPr>
      </w:pPr>
    </w:p>
    <w:p w:rsidR="0001537C" w:rsidRPr="002B529D" w:rsidRDefault="0001537C" w:rsidP="002B529D">
      <w:pPr>
        <w:pStyle w:val="Tekstpodstawowywcity"/>
        <w:spacing w:after="0"/>
        <w:ind w:left="0"/>
        <w:rPr>
          <w:rFonts w:ascii="Arial" w:hAnsi="Arial" w:cs="Arial"/>
          <w:sz w:val="24"/>
          <w:szCs w:val="24"/>
        </w:rPr>
      </w:pPr>
      <w:r w:rsidRPr="002B529D">
        <w:rPr>
          <w:rFonts w:ascii="Arial" w:hAnsi="Arial" w:cs="Arial"/>
          <w:sz w:val="24"/>
          <w:szCs w:val="24"/>
        </w:rPr>
        <w:t>7. Nauczyciele na początku każdego roku szkolnego informują uczniów oraz ich rodziców  o:</w:t>
      </w:r>
    </w:p>
    <w:p w:rsidR="0001537C" w:rsidRPr="002B529D" w:rsidRDefault="0001537C" w:rsidP="002760B4">
      <w:pPr>
        <w:pStyle w:val="Tekstpodstawowywcity"/>
        <w:numPr>
          <w:ilvl w:val="0"/>
          <w:numId w:val="36"/>
        </w:numPr>
        <w:spacing w:after="0"/>
        <w:rPr>
          <w:rFonts w:ascii="Arial" w:hAnsi="Arial" w:cs="Arial"/>
          <w:sz w:val="24"/>
          <w:szCs w:val="24"/>
        </w:rPr>
      </w:pPr>
      <w:r w:rsidRPr="002B529D">
        <w:rPr>
          <w:rFonts w:ascii="Arial" w:hAnsi="Arial" w:cs="Arial"/>
          <w:sz w:val="24"/>
          <w:szCs w:val="24"/>
        </w:rPr>
        <w:t xml:space="preserve">wymaganiach edukacyjnych niezbędnych do uzyskania poszczególnych śródrocznych i rocznych ocen klasyfikacyjnych z obowiązkowych </w:t>
      </w:r>
      <w:r w:rsidRPr="002B529D">
        <w:rPr>
          <w:rFonts w:ascii="Arial" w:hAnsi="Arial" w:cs="Arial"/>
          <w:sz w:val="24"/>
          <w:szCs w:val="24"/>
        </w:rPr>
        <w:br/>
        <w:t>i dodatkowych zajęć edukacyjnych, wynikających z realizowanego przez siebie programu nauczania;</w:t>
      </w:r>
    </w:p>
    <w:p w:rsidR="0001537C" w:rsidRPr="002B529D" w:rsidRDefault="0001537C" w:rsidP="002760B4">
      <w:pPr>
        <w:pStyle w:val="Tekstpodstawowywcity"/>
        <w:numPr>
          <w:ilvl w:val="0"/>
          <w:numId w:val="36"/>
        </w:numPr>
        <w:spacing w:after="0"/>
        <w:rPr>
          <w:rFonts w:ascii="Arial" w:hAnsi="Arial" w:cs="Arial"/>
          <w:sz w:val="24"/>
          <w:szCs w:val="24"/>
        </w:rPr>
      </w:pPr>
      <w:r w:rsidRPr="002B529D">
        <w:rPr>
          <w:rFonts w:ascii="Arial" w:hAnsi="Arial" w:cs="Arial"/>
          <w:sz w:val="24"/>
          <w:szCs w:val="24"/>
        </w:rPr>
        <w:t>sposobach sprawdzania osiągnięć edukacyjnych uczniów;</w:t>
      </w:r>
    </w:p>
    <w:p w:rsidR="0001537C" w:rsidRPr="002B529D" w:rsidRDefault="0001537C" w:rsidP="002760B4">
      <w:pPr>
        <w:pStyle w:val="Tekstpodstawowywcity"/>
        <w:numPr>
          <w:ilvl w:val="0"/>
          <w:numId w:val="36"/>
        </w:numPr>
        <w:spacing w:after="0"/>
        <w:rPr>
          <w:rFonts w:ascii="Arial" w:hAnsi="Arial" w:cs="Arial"/>
          <w:sz w:val="24"/>
          <w:szCs w:val="24"/>
        </w:rPr>
      </w:pPr>
      <w:r w:rsidRPr="002B529D">
        <w:rPr>
          <w:rFonts w:ascii="Arial" w:hAnsi="Arial" w:cs="Arial"/>
          <w:sz w:val="24"/>
          <w:szCs w:val="24"/>
        </w:rPr>
        <w:t>warunkach i trybie uzyskania wyższej niż przewidywana rocznej oceny klasyfikacyjnej z obowiązkowych i dodatkowych zajęć edukacyjnych.</w:t>
      </w:r>
    </w:p>
    <w:p w:rsidR="0001537C" w:rsidRPr="002B529D" w:rsidRDefault="0001537C" w:rsidP="002B529D">
      <w:pPr>
        <w:pStyle w:val="Tekstpodstawowywcity"/>
        <w:spacing w:after="0"/>
        <w:ind w:left="720"/>
        <w:rPr>
          <w:rFonts w:ascii="Arial" w:hAnsi="Arial" w:cs="Arial"/>
          <w:sz w:val="24"/>
          <w:szCs w:val="24"/>
        </w:rPr>
      </w:pPr>
    </w:p>
    <w:p w:rsidR="0001537C" w:rsidRPr="002B529D" w:rsidRDefault="0001537C" w:rsidP="002B529D">
      <w:pPr>
        <w:pStyle w:val="Tekstpodstawowywcity"/>
        <w:spacing w:after="0"/>
        <w:ind w:left="0"/>
        <w:rPr>
          <w:rFonts w:ascii="Arial" w:hAnsi="Arial" w:cs="Arial"/>
          <w:sz w:val="24"/>
          <w:szCs w:val="24"/>
        </w:rPr>
      </w:pPr>
      <w:r w:rsidRPr="002B529D">
        <w:rPr>
          <w:rFonts w:ascii="Arial" w:hAnsi="Arial" w:cs="Arial"/>
          <w:sz w:val="24"/>
          <w:szCs w:val="24"/>
        </w:rPr>
        <w:t>8. Wychowawca oddziału na początku każdego roku szkolnego informuje uczniów oraz ich rodziców o:</w:t>
      </w:r>
    </w:p>
    <w:p w:rsidR="0001537C" w:rsidRPr="002B529D" w:rsidRDefault="0001537C" w:rsidP="002760B4">
      <w:pPr>
        <w:pStyle w:val="Tekstpodstawowywcity"/>
        <w:numPr>
          <w:ilvl w:val="0"/>
          <w:numId w:val="37"/>
        </w:numPr>
        <w:spacing w:after="0"/>
        <w:rPr>
          <w:rFonts w:ascii="Arial" w:hAnsi="Arial" w:cs="Arial"/>
          <w:sz w:val="24"/>
          <w:szCs w:val="24"/>
        </w:rPr>
      </w:pPr>
      <w:r w:rsidRPr="002B529D">
        <w:rPr>
          <w:rFonts w:ascii="Arial" w:hAnsi="Arial" w:cs="Arial"/>
          <w:sz w:val="24"/>
          <w:szCs w:val="24"/>
        </w:rPr>
        <w:t>warunkach i sposobie oraz kryteriach oceniania zachowania;</w:t>
      </w:r>
    </w:p>
    <w:p w:rsidR="0001537C" w:rsidRPr="002B529D" w:rsidRDefault="0001537C" w:rsidP="002760B4">
      <w:pPr>
        <w:pStyle w:val="Tekstpodstawowywcity"/>
        <w:numPr>
          <w:ilvl w:val="0"/>
          <w:numId w:val="37"/>
        </w:numPr>
        <w:spacing w:after="0"/>
        <w:rPr>
          <w:rFonts w:ascii="Arial" w:hAnsi="Arial" w:cs="Arial"/>
          <w:sz w:val="24"/>
          <w:szCs w:val="24"/>
        </w:rPr>
      </w:pPr>
      <w:r w:rsidRPr="002B529D">
        <w:rPr>
          <w:rFonts w:ascii="Arial" w:hAnsi="Arial" w:cs="Arial"/>
          <w:sz w:val="24"/>
          <w:szCs w:val="24"/>
        </w:rPr>
        <w:t>warunkach i trybie uzyskania wyższej niż przewidywana rocznej oceny klasyfikacyjnej zachowania;</w:t>
      </w:r>
    </w:p>
    <w:p w:rsidR="0001537C" w:rsidRPr="002B529D" w:rsidRDefault="0001537C" w:rsidP="002760B4">
      <w:pPr>
        <w:pStyle w:val="Tekstpodstawowywcity"/>
        <w:numPr>
          <w:ilvl w:val="0"/>
          <w:numId w:val="37"/>
        </w:numPr>
        <w:spacing w:after="0"/>
        <w:rPr>
          <w:rFonts w:ascii="Arial" w:hAnsi="Arial" w:cs="Arial"/>
          <w:sz w:val="24"/>
          <w:szCs w:val="24"/>
        </w:rPr>
      </w:pPr>
      <w:r w:rsidRPr="002B529D">
        <w:rPr>
          <w:rFonts w:ascii="Arial" w:hAnsi="Arial" w:cs="Arial"/>
          <w:sz w:val="24"/>
          <w:szCs w:val="24"/>
        </w:rPr>
        <w:t>skutkach ustalenia uczniowi nagannej rocznej oceny klasyfikacyjnej zachowania.</w:t>
      </w:r>
    </w:p>
    <w:p w:rsidR="0001537C" w:rsidRPr="002B529D" w:rsidRDefault="0001537C" w:rsidP="002B529D">
      <w:pPr>
        <w:pStyle w:val="Tekstpodstawowywcity"/>
        <w:spacing w:after="0"/>
        <w:ind w:left="0"/>
        <w:rPr>
          <w:rFonts w:ascii="Arial" w:hAnsi="Arial" w:cs="Arial"/>
          <w:sz w:val="24"/>
          <w:szCs w:val="24"/>
        </w:rPr>
      </w:pPr>
    </w:p>
    <w:p w:rsidR="0001537C" w:rsidRPr="002B529D" w:rsidRDefault="0001537C" w:rsidP="002B529D">
      <w:pPr>
        <w:pStyle w:val="Tekstpodstawowywcity"/>
        <w:spacing w:after="0"/>
        <w:ind w:left="0"/>
        <w:rPr>
          <w:rFonts w:ascii="Arial" w:hAnsi="Arial" w:cs="Arial"/>
          <w:sz w:val="24"/>
          <w:szCs w:val="24"/>
        </w:rPr>
      </w:pPr>
      <w:r w:rsidRPr="002B529D">
        <w:rPr>
          <w:rFonts w:ascii="Arial" w:hAnsi="Arial" w:cs="Arial"/>
          <w:sz w:val="24"/>
          <w:szCs w:val="24"/>
        </w:rPr>
        <w:t xml:space="preserve">9. Nauczyciel jest obowiązany indywidualizować pracę z uczniem na obowiązkowych i dodatkowych zajęciach edukacyjnych odpowiednio do potrzeb rozwojowych </w:t>
      </w:r>
      <w:r w:rsidR="00DB4572" w:rsidRPr="002B529D">
        <w:rPr>
          <w:rFonts w:ascii="Arial" w:hAnsi="Arial" w:cs="Arial"/>
          <w:sz w:val="24"/>
          <w:szCs w:val="24"/>
        </w:rPr>
        <w:br/>
      </w:r>
      <w:r w:rsidRPr="002B529D">
        <w:rPr>
          <w:rFonts w:ascii="Arial" w:hAnsi="Arial" w:cs="Arial"/>
          <w:sz w:val="24"/>
          <w:szCs w:val="24"/>
        </w:rPr>
        <w:t>i edukacyjnych oraz możliwości psychofizycznych ucznia. Dostosowanie wymagań edukacyjnych dotyczy ucznia:</w:t>
      </w:r>
    </w:p>
    <w:p w:rsidR="0001537C" w:rsidRPr="002B529D" w:rsidRDefault="0001537C" w:rsidP="002760B4">
      <w:pPr>
        <w:pStyle w:val="Default"/>
        <w:numPr>
          <w:ilvl w:val="0"/>
          <w:numId w:val="38"/>
        </w:numPr>
        <w:spacing w:line="276" w:lineRule="auto"/>
        <w:rPr>
          <w:rFonts w:ascii="Arial" w:hAnsi="Arial" w:cs="Arial"/>
          <w:color w:val="auto"/>
        </w:rPr>
      </w:pPr>
      <w:r w:rsidRPr="002B529D">
        <w:rPr>
          <w:rFonts w:ascii="Arial" w:hAnsi="Arial" w:cs="Arial"/>
          <w:color w:val="auto"/>
        </w:rPr>
        <w:t xml:space="preserve">posiadającego orzeczenie o potrzebie kształcenia specjalnego – na podstawie  </w:t>
      </w:r>
    </w:p>
    <w:p w:rsidR="00F52953" w:rsidRPr="002B529D" w:rsidRDefault="0001537C" w:rsidP="00F52953">
      <w:pPr>
        <w:pStyle w:val="Default"/>
        <w:spacing w:line="276" w:lineRule="auto"/>
        <w:ind w:left="720"/>
        <w:rPr>
          <w:rFonts w:ascii="Arial" w:hAnsi="Arial" w:cs="Arial"/>
          <w:color w:val="auto"/>
        </w:rPr>
      </w:pPr>
      <w:r w:rsidRPr="002B529D">
        <w:rPr>
          <w:rFonts w:ascii="Arial" w:hAnsi="Arial" w:cs="Arial"/>
          <w:color w:val="auto"/>
        </w:rPr>
        <w:lastRenderedPageBreak/>
        <w:t>tego orzeczenia oraz ustaleń zawartych w indywidualnym programie edukacyjno--terapeutycznym;</w:t>
      </w:r>
    </w:p>
    <w:p w:rsidR="00F52953" w:rsidRPr="002B529D" w:rsidRDefault="0001537C" w:rsidP="002760B4">
      <w:pPr>
        <w:pStyle w:val="Default"/>
        <w:numPr>
          <w:ilvl w:val="0"/>
          <w:numId w:val="38"/>
        </w:numPr>
        <w:spacing w:line="276" w:lineRule="auto"/>
        <w:rPr>
          <w:rFonts w:ascii="Arial" w:hAnsi="Arial" w:cs="Arial"/>
          <w:color w:val="auto"/>
        </w:rPr>
      </w:pPr>
      <w:r w:rsidRPr="002B529D">
        <w:rPr>
          <w:rFonts w:ascii="Arial" w:hAnsi="Arial" w:cs="Arial"/>
          <w:color w:val="auto"/>
        </w:rPr>
        <w:t>posiadającego orzeczenie o potrzebie indywidualnego nauczania – na</w:t>
      </w:r>
    </w:p>
    <w:p w:rsidR="00F52953" w:rsidRPr="002B529D" w:rsidRDefault="0001537C" w:rsidP="00F52953">
      <w:pPr>
        <w:pStyle w:val="Default"/>
        <w:spacing w:line="276" w:lineRule="auto"/>
        <w:rPr>
          <w:rFonts w:ascii="Arial" w:hAnsi="Arial" w:cs="Arial"/>
          <w:color w:val="auto"/>
        </w:rPr>
      </w:pPr>
      <w:r w:rsidRPr="002B529D">
        <w:rPr>
          <w:rFonts w:ascii="Arial" w:hAnsi="Arial" w:cs="Arial"/>
          <w:color w:val="auto"/>
        </w:rPr>
        <w:t>podstawie tego orzeczenia;</w:t>
      </w:r>
    </w:p>
    <w:p w:rsidR="00F52953" w:rsidRPr="002B529D" w:rsidRDefault="0001537C" w:rsidP="00F52953">
      <w:pPr>
        <w:pStyle w:val="Default"/>
        <w:spacing w:line="276" w:lineRule="auto"/>
        <w:rPr>
          <w:rFonts w:ascii="Arial" w:hAnsi="Arial" w:cs="Arial"/>
          <w:color w:val="auto"/>
        </w:rPr>
      </w:pPr>
      <w:r w:rsidRPr="002B529D">
        <w:rPr>
          <w:rFonts w:ascii="Arial" w:hAnsi="Arial" w:cs="Arial"/>
          <w:color w:val="auto"/>
        </w:rPr>
        <w:t xml:space="preserve"> 3) posiadającego opinię poradni psychologiczno-pedagogicznej, w tym poradni</w:t>
      </w:r>
    </w:p>
    <w:p w:rsidR="00F52953" w:rsidRPr="002B529D" w:rsidRDefault="0001537C" w:rsidP="00F52953">
      <w:pPr>
        <w:pStyle w:val="Default"/>
        <w:spacing w:line="276" w:lineRule="auto"/>
        <w:rPr>
          <w:rFonts w:ascii="Arial" w:hAnsi="Arial" w:cs="Arial"/>
          <w:color w:val="auto"/>
        </w:rPr>
      </w:pPr>
      <w:r w:rsidRPr="002B529D">
        <w:rPr>
          <w:rFonts w:ascii="Arial" w:hAnsi="Arial" w:cs="Arial"/>
          <w:color w:val="auto"/>
        </w:rPr>
        <w:t>specjalistycznej, o specyficznych trudnościach w uczeniu się lub inną opinię</w:t>
      </w:r>
    </w:p>
    <w:p w:rsidR="00F52953" w:rsidRPr="002B529D" w:rsidRDefault="0001537C" w:rsidP="00F52953">
      <w:pPr>
        <w:pStyle w:val="Default"/>
        <w:spacing w:line="276" w:lineRule="auto"/>
        <w:rPr>
          <w:rFonts w:ascii="Arial" w:hAnsi="Arial" w:cs="Arial"/>
          <w:color w:val="auto"/>
        </w:rPr>
      </w:pPr>
      <w:r w:rsidRPr="002B529D">
        <w:rPr>
          <w:rFonts w:ascii="Arial" w:hAnsi="Arial" w:cs="Arial"/>
          <w:color w:val="auto"/>
        </w:rPr>
        <w:t>poradni psychologiczno-pedagogicznej, w tym poradni specjalistycznej,</w:t>
      </w:r>
    </w:p>
    <w:p w:rsidR="00F52953" w:rsidRPr="002B529D" w:rsidRDefault="0001537C" w:rsidP="00F52953">
      <w:pPr>
        <w:pStyle w:val="Default"/>
        <w:spacing w:line="276" w:lineRule="auto"/>
        <w:rPr>
          <w:rFonts w:ascii="Arial" w:hAnsi="Arial" w:cs="Arial"/>
          <w:color w:val="auto"/>
        </w:rPr>
      </w:pPr>
      <w:r w:rsidRPr="002B529D">
        <w:rPr>
          <w:rFonts w:ascii="Arial" w:hAnsi="Arial" w:cs="Arial"/>
          <w:color w:val="auto"/>
        </w:rPr>
        <w:t xml:space="preserve"> wskazującą na potrzebę takiego dostosowania – na podstawie tej opinii;</w:t>
      </w:r>
    </w:p>
    <w:p w:rsidR="00F52953" w:rsidRPr="002B529D" w:rsidRDefault="0001537C" w:rsidP="00F52953">
      <w:pPr>
        <w:pStyle w:val="Default"/>
        <w:spacing w:line="276" w:lineRule="auto"/>
        <w:rPr>
          <w:rFonts w:ascii="Arial" w:hAnsi="Arial" w:cs="Arial"/>
          <w:color w:val="auto"/>
        </w:rPr>
      </w:pPr>
      <w:r w:rsidRPr="002B529D">
        <w:rPr>
          <w:rFonts w:ascii="Arial" w:hAnsi="Arial" w:cs="Arial"/>
          <w:color w:val="auto"/>
        </w:rPr>
        <w:t xml:space="preserve"> 4) nieposiadającego orzeczenia lub opinii wymienionych w pkt 1–3, który jest</w:t>
      </w:r>
    </w:p>
    <w:p w:rsidR="00F52953" w:rsidRPr="002B529D" w:rsidRDefault="0001537C" w:rsidP="00F52953">
      <w:pPr>
        <w:pStyle w:val="Default"/>
        <w:spacing w:line="276" w:lineRule="auto"/>
        <w:rPr>
          <w:rFonts w:ascii="Arial" w:hAnsi="Arial" w:cs="Arial"/>
          <w:color w:val="auto"/>
        </w:rPr>
      </w:pPr>
      <w:r w:rsidRPr="002B529D">
        <w:rPr>
          <w:rFonts w:ascii="Arial" w:hAnsi="Arial" w:cs="Arial"/>
          <w:color w:val="auto"/>
        </w:rPr>
        <w:t>objęty pomocą psychologiczno-pedagogiczną w szkole – na podstawie</w:t>
      </w:r>
    </w:p>
    <w:p w:rsidR="00F52953" w:rsidRPr="002B529D" w:rsidRDefault="0001537C" w:rsidP="00F52953">
      <w:pPr>
        <w:pStyle w:val="Default"/>
        <w:spacing w:line="276" w:lineRule="auto"/>
        <w:rPr>
          <w:rFonts w:ascii="Arial" w:hAnsi="Arial" w:cs="Arial"/>
          <w:color w:val="auto"/>
        </w:rPr>
      </w:pPr>
      <w:r w:rsidRPr="002B529D">
        <w:rPr>
          <w:rFonts w:ascii="Arial" w:hAnsi="Arial" w:cs="Arial"/>
          <w:color w:val="auto"/>
        </w:rPr>
        <w:t>rozpoznania indywidualnych potrzeb rozwojowych i edukacyjnych oraz</w:t>
      </w:r>
    </w:p>
    <w:p w:rsidR="00F52953" w:rsidRPr="002B529D" w:rsidRDefault="0001537C" w:rsidP="00F52953">
      <w:pPr>
        <w:pStyle w:val="Default"/>
        <w:spacing w:line="276" w:lineRule="auto"/>
        <w:rPr>
          <w:rFonts w:ascii="Arial" w:hAnsi="Arial" w:cs="Arial"/>
          <w:color w:val="auto"/>
        </w:rPr>
      </w:pPr>
      <w:r w:rsidRPr="002B529D">
        <w:rPr>
          <w:rFonts w:ascii="Arial" w:hAnsi="Arial" w:cs="Arial"/>
          <w:color w:val="auto"/>
        </w:rPr>
        <w:t>indywidualnych możliwości psychofizycznych ucznia dokonanego przez</w:t>
      </w:r>
    </w:p>
    <w:p w:rsidR="00F52953" w:rsidRPr="002B529D" w:rsidRDefault="0001537C" w:rsidP="00F52953">
      <w:pPr>
        <w:pStyle w:val="Default"/>
        <w:spacing w:line="276" w:lineRule="auto"/>
        <w:rPr>
          <w:rFonts w:ascii="Arial" w:hAnsi="Arial" w:cs="Arial"/>
          <w:color w:val="auto"/>
        </w:rPr>
      </w:pPr>
      <w:r w:rsidRPr="002B529D">
        <w:rPr>
          <w:rFonts w:ascii="Arial" w:hAnsi="Arial" w:cs="Arial"/>
          <w:color w:val="auto"/>
        </w:rPr>
        <w:t>nauczycieli i specjalistów,</w:t>
      </w:r>
    </w:p>
    <w:p w:rsidR="00F52953" w:rsidRPr="002B529D" w:rsidRDefault="004311B6" w:rsidP="00F52953">
      <w:pPr>
        <w:pStyle w:val="Default"/>
        <w:spacing w:line="276" w:lineRule="auto"/>
        <w:rPr>
          <w:rFonts w:ascii="Arial" w:hAnsi="Arial" w:cs="Arial"/>
          <w:color w:val="auto"/>
        </w:rPr>
      </w:pPr>
      <w:r w:rsidRPr="002B529D">
        <w:rPr>
          <w:rFonts w:ascii="Arial" w:hAnsi="Arial" w:cs="Arial"/>
          <w:color w:val="auto"/>
        </w:rPr>
        <w:t xml:space="preserve"> 5) </w:t>
      </w:r>
      <w:r w:rsidR="0001537C" w:rsidRPr="002B529D">
        <w:rPr>
          <w:rFonts w:ascii="Arial" w:hAnsi="Arial" w:cs="Arial"/>
          <w:color w:val="auto"/>
        </w:rPr>
        <w:t>posiadającego opinię lekarza o ograniczonych możliwościach wykonywania</w:t>
      </w:r>
    </w:p>
    <w:p w:rsidR="00F52953" w:rsidRPr="002B529D" w:rsidRDefault="0001537C" w:rsidP="00F52953">
      <w:pPr>
        <w:pStyle w:val="Default"/>
        <w:spacing w:line="276" w:lineRule="auto"/>
        <w:rPr>
          <w:rFonts w:ascii="Arial" w:hAnsi="Arial" w:cs="Arial"/>
          <w:color w:val="auto"/>
        </w:rPr>
      </w:pPr>
      <w:r w:rsidRPr="002B529D">
        <w:rPr>
          <w:rFonts w:ascii="Arial" w:hAnsi="Arial" w:cs="Arial"/>
          <w:color w:val="auto"/>
        </w:rPr>
        <w:t>przez ucznia określonych ćwiczeń fiz</w:t>
      </w:r>
      <w:r w:rsidR="004311B6" w:rsidRPr="002B529D">
        <w:rPr>
          <w:rFonts w:ascii="Arial" w:hAnsi="Arial" w:cs="Arial"/>
          <w:color w:val="auto"/>
        </w:rPr>
        <w:t>ycznych na zajęciach wychowania</w:t>
      </w:r>
    </w:p>
    <w:p w:rsidR="0001537C" w:rsidRPr="002B529D" w:rsidRDefault="0001537C" w:rsidP="002B529D">
      <w:pPr>
        <w:pStyle w:val="Default"/>
        <w:spacing w:line="276" w:lineRule="auto"/>
        <w:rPr>
          <w:rFonts w:ascii="Arial" w:hAnsi="Arial" w:cs="Arial"/>
          <w:color w:val="auto"/>
        </w:rPr>
      </w:pPr>
      <w:r w:rsidRPr="002B529D">
        <w:rPr>
          <w:rFonts w:ascii="Arial" w:hAnsi="Arial" w:cs="Arial"/>
          <w:color w:val="auto"/>
        </w:rPr>
        <w:t>fizycznego – na podstawie tej opinii.</w:t>
      </w:r>
    </w:p>
    <w:p w:rsidR="0001537C" w:rsidRPr="002B529D" w:rsidRDefault="0001537C" w:rsidP="002B529D">
      <w:pPr>
        <w:pStyle w:val="Default"/>
        <w:spacing w:line="276" w:lineRule="auto"/>
        <w:rPr>
          <w:rFonts w:ascii="Arial" w:hAnsi="Arial" w:cs="Arial"/>
          <w:color w:val="auto"/>
        </w:rPr>
      </w:pPr>
    </w:p>
    <w:p w:rsidR="0001537C" w:rsidRPr="002B529D" w:rsidRDefault="0001537C" w:rsidP="002B529D">
      <w:pPr>
        <w:rPr>
          <w:rFonts w:ascii="Arial" w:hAnsi="Arial" w:cs="Arial"/>
          <w:sz w:val="24"/>
          <w:szCs w:val="24"/>
        </w:rPr>
      </w:pPr>
      <w:r w:rsidRPr="002B529D">
        <w:rPr>
          <w:rFonts w:ascii="Arial" w:hAnsi="Arial" w:cs="Arial"/>
          <w:sz w:val="24"/>
          <w:szCs w:val="24"/>
        </w:rPr>
        <w:t>1</w:t>
      </w:r>
      <w:r w:rsidR="004311B6" w:rsidRPr="002B529D">
        <w:rPr>
          <w:rFonts w:ascii="Arial" w:hAnsi="Arial" w:cs="Arial"/>
          <w:sz w:val="24"/>
          <w:szCs w:val="24"/>
        </w:rPr>
        <w:t>0</w:t>
      </w:r>
      <w:r w:rsidRPr="002B529D">
        <w:rPr>
          <w:rFonts w:ascii="Arial" w:hAnsi="Arial" w:cs="Arial"/>
          <w:sz w:val="24"/>
          <w:szCs w:val="24"/>
        </w:rPr>
        <w:t xml:space="preserve">. Opinia poradni psychologiczno-pedagogicznej, w tym poradni specjalistycznej, </w:t>
      </w:r>
      <w:r w:rsidRPr="002B529D">
        <w:rPr>
          <w:rFonts w:ascii="Arial" w:hAnsi="Arial" w:cs="Arial"/>
          <w:sz w:val="24"/>
          <w:szCs w:val="24"/>
        </w:rPr>
        <w:br/>
        <w:t>o specyficznych trudnościach w uczeniu się może być wydana uczniowi nie wcześniej niż po ukończeniu trzeciej klasy szkoły podstawowej i nie później niż do ukończenia szkoły podstawowej. Na wniosek nauczyciela lub specjalisty wykonującego w szkole zadania z zakresu pomocy psychologiczno-pedagogicznej, prowadzącego zajęcia z uczniem w szkole, i po uzyskaniu zgody rodziców  albo pełnoletniego ucznia lub na wniosek rodziców albo pełnoletniego ucznia wyżej wymieniona opinia może być wydana uczniowi szkoły ponad</w:t>
      </w:r>
      <w:r w:rsidR="00A52610" w:rsidRPr="002B529D">
        <w:rPr>
          <w:rFonts w:ascii="Arial" w:hAnsi="Arial" w:cs="Arial"/>
          <w:sz w:val="24"/>
          <w:szCs w:val="24"/>
        </w:rPr>
        <w:t>podstawow</w:t>
      </w:r>
      <w:r w:rsidRPr="002B529D">
        <w:rPr>
          <w:rFonts w:ascii="Arial" w:hAnsi="Arial" w:cs="Arial"/>
          <w:sz w:val="24"/>
          <w:szCs w:val="24"/>
        </w:rPr>
        <w:t xml:space="preserve">ej. Wniosek wraz z uzasadnieniem składa się do dyrektora szkoły. Dyrektor szkoły po zasięgnięciu opinii rady pedagogicznej przekazuje wniosek wraz </w:t>
      </w:r>
      <w:r w:rsidRPr="002B529D">
        <w:rPr>
          <w:rFonts w:ascii="Arial" w:hAnsi="Arial" w:cs="Arial"/>
          <w:sz w:val="24"/>
          <w:szCs w:val="24"/>
        </w:rPr>
        <w:br/>
        <w:t xml:space="preserve">z uzasadnieniem oraz opinią rady pedagogicznej do poradni psychologiczno-pedagogicznej, w tym poradni specjalistycznej, i informuje o tym rodziców </w:t>
      </w:r>
      <w:r w:rsidRPr="002B529D">
        <w:rPr>
          <w:rFonts w:ascii="Arial" w:hAnsi="Arial" w:cs="Arial"/>
          <w:sz w:val="24"/>
          <w:szCs w:val="24"/>
        </w:rPr>
        <w:br/>
        <w:t>lub pełnoletniego ucznia.</w:t>
      </w:r>
    </w:p>
    <w:p w:rsidR="0001537C" w:rsidRPr="002B529D" w:rsidRDefault="0001537C" w:rsidP="002B529D">
      <w:pPr>
        <w:rPr>
          <w:rFonts w:ascii="Arial" w:hAnsi="Arial" w:cs="Arial"/>
          <w:sz w:val="24"/>
          <w:szCs w:val="24"/>
        </w:rPr>
      </w:pPr>
      <w:r w:rsidRPr="002B529D">
        <w:rPr>
          <w:rFonts w:ascii="Arial" w:hAnsi="Arial" w:cs="Arial"/>
          <w:sz w:val="24"/>
          <w:szCs w:val="24"/>
        </w:rPr>
        <w:t>1</w:t>
      </w:r>
      <w:r w:rsidR="004311B6" w:rsidRPr="002B529D">
        <w:rPr>
          <w:rFonts w:ascii="Arial" w:hAnsi="Arial" w:cs="Arial"/>
          <w:sz w:val="24"/>
          <w:szCs w:val="24"/>
        </w:rPr>
        <w:t>1.</w:t>
      </w:r>
      <w:r w:rsidRPr="002B529D">
        <w:rPr>
          <w:rFonts w:ascii="Arial" w:hAnsi="Arial" w:cs="Arial"/>
          <w:sz w:val="24"/>
          <w:szCs w:val="24"/>
        </w:rPr>
        <w:t xml:space="preserve"> 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wcześniejszym etapie edukacyjnym.</w:t>
      </w:r>
    </w:p>
    <w:p w:rsidR="0001537C" w:rsidRPr="002B529D" w:rsidRDefault="0001537C" w:rsidP="002B529D">
      <w:pPr>
        <w:pStyle w:val="Default"/>
        <w:spacing w:line="276" w:lineRule="auto"/>
        <w:rPr>
          <w:rFonts w:ascii="Arial" w:hAnsi="Arial" w:cs="Arial"/>
          <w:color w:val="auto"/>
        </w:rPr>
      </w:pPr>
      <w:r w:rsidRPr="002B529D">
        <w:rPr>
          <w:rFonts w:ascii="Arial" w:hAnsi="Arial" w:cs="Arial"/>
          <w:color w:val="auto"/>
        </w:rPr>
        <w:t>12</w:t>
      </w:r>
      <w:r w:rsidR="004311B6" w:rsidRPr="002B529D">
        <w:rPr>
          <w:rFonts w:ascii="Arial" w:hAnsi="Arial" w:cs="Arial"/>
          <w:color w:val="auto"/>
        </w:rPr>
        <w:t>.</w:t>
      </w:r>
      <w:r w:rsidRPr="002B529D">
        <w:rPr>
          <w:rFonts w:ascii="Arial" w:hAnsi="Arial" w:cs="Arial"/>
          <w:color w:val="auto"/>
        </w:rPr>
        <w:t xml:space="preserve"> Dyrektor szkoły zwalnia ucznia z wykonywania określonych ćwiczeń fizycznych na zajęciach wychowania fizycznego, na podstawie opinii o ograniczonych możliwościach wykonywania przez ucznia tych ćwiczeń wydanej przez lekarza, na czas określony w tej opinii. </w:t>
      </w:r>
    </w:p>
    <w:p w:rsidR="00C76E92" w:rsidRPr="002B529D" w:rsidRDefault="00C76E92" w:rsidP="002B529D">
      <w:pPr>
        <w:pStyle w:val="Default"/>
        <w:spacing w:line="276" w:lineRule="auto"/>
        <w:rPr>
          <w:rFonts w:ascii="Arial" w:hAnsi="Arial" w:cs="Arial"/>
          <w:color w:val="auto"/>
        </w:rPr>
      </w:pPr>
    </w:p>
    <w:p w:rsidR="004311B6" w:rsidRPr="002B529D" w:rsidRDefault="004311B6" w:rsidP="002B529D">
      <w:pPr>
        <w:pStyle w:val="Default"/>
        <w:spacing w:line="276" w:lineRule="auto"/>
        <w:rPr>
          <w:rFonts w:ascii="Arial" w:hAnsi="Arial" w:cs="Arial"/>
          <w:color w:val="auto"/>
        </w:rPr>
      </w:pPr>
      <w:r w:rsidRPr="002B529D">
        <w:rPr>
          <w:rFonts w:ascii="Arial" w:hAnsi="Arial" w:cs="Arial"/>
          <w:color w:val="auto"/>
        </w:rPr>
        <w:t xml:space="preserve">13. Dyrektor szkoły zwalnia ucznia z realizacji zajęć wychowania fizycznego, zajęć komputerowych lub informatyki, na podstawie opinii o braku możliwości </w:t>
      </w:r>
      <w:r w:rsidRPr="002B529D">
        <w:rPr>
          <w:rFonts w:ascii="Arial" w:hAnsi="Arial" w:cs="Arial"/>
          <w:color w:val="auto"/>
        </w:rPr>
        <w:lastRenderedPageBreak/>
        <w:t xml:space="preserve">uczestniczenia ucznia w tych zajęciach wydanej przez lekarza, na czas określony w tej opinii. </w:t>
      </w:r>
    </w:p>
    <w:p w:rsidR="004311B6" w:rsidRPr="002B529D" w:rsidRDefault="004311B6" w:rsidP="002B529D">
      <w:pPr>
        <w:pStyle w:val="Default"/>
        <w:spacing w:line="276" w:lineRule="auto"/>
        <w:rPr>
          <w:rFonts w:ascii="Arial" w:hAnsi="Arial" w:cs="Arial"/>
          <w:color w:val="auto"/>
        </w:rPr>
      </w:pPr>
    </w:p>
    <w:p w:rsidR="004311B6" w:rsidRPr="002B529D" w:rsidRDefault="004311B6" w:rsidP="002B529D">
      <w:pPr>
        <w:rPr>
          <w:rFonts w:ascii="Arial" w:hAnsi="Arial" w:cs="Arial"/>
          <w:sz w:val="24"/>
          <w:szCs w:val="24"/>
        </w:rPr>
      </w:pPr>
      <w:r w:rsidRPr="002B529D">
        <w:rPr>
          <w:rFonts w:ascii="Arial" w:hAnsi="Arial" w:cs="Arial"/>
          <w:sz w:val="24"/>
          <w:szCs w:val="24"/>
        </w:rPr>
        <w:t>14. Jeżeli okres zwolnienia ucznia z realizacji zajęć, o którym mowa w pkt</w:t>
      </w:r>
      <w:r w:rsidR="00794698" w:rsidRPr="002B529D">
        <w:rPr>
          <w:rFonts w:ascii="Arial" w:hAnsi="Arial" w:cs="Arial"/>
          <w:sz w:val="24"/>
          <w:szCs w:val="24"/>
        </w:rPr>
        <w:t xml:space="preserve"> </w:t>
      </w:r>
      <w:r w:rsidRPr="002B529D">
        <w:rPr>
          <w:rFonts w:ascii="Arial" w:hAnsi="Arial" w:cs="Arial"/>
          <w:sz w:val="24"/>
          <w:szCs w:val="24"/>
        </w:rPr>
        <w:t>12, uniemożliwia ustalenie śródrocznej lub rocznej, oceny klasyfikacyjnej w dokumentacji przebiegu nauczania zamiast oceny klasyfikacyjnej wpisuje się „zwolniony” albo „zwolniona”.</w:t>
      </w:r>
    </w:p>
    <w:p w:rsidR="004311B6" w:rsidRPr="002B529D" w:rsidRDefault="004311B6" w:rsidP="002B529D">
      <w:pPr>
        <w:pStyle w:val="Default"/>
        <w:spacing w:line="276" w:lineRule="auto"/>
        <w:rPr>
          <w:rFonts w:ascii="Arial" w:hAnsi="Arial" w:cs="Arial"/>
          <w:color w:val="auto"/>
        </w:rPr>
      </w:pPr>
      <w:r w:rsidRPr="002B529D">
        <w:rPr>
          <w:rFonts w:ascii="Arial" w:hAnsi="Arial" w:cs="Arial"/>
          <w:color w:val="auto"/>
        </w:rPr>
        <w:t>15. Dyrektor szkoły na wniosek rodziców albo pełnoletniego ucznia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w:t>
      </w:r>
      <w:r w:rsidR="00C76E92" w:rsidRPr="002B529D">
        <w:rPr>
          <w:rFonts w:ascii="Arial" w:hAnsi="Arial" w:cs="Arial"/>
          <w:color w:val="auto"/>
        </w:rPr>
        <w:t xml:space="preserve">ego języka obcego nowożytnego. </w:t>
      </w:r>
      <w:r w:rsidRPr="002B529D">
        <w:rPr>
          <w:rFonts w:ascii="Arial" w:hAnsi="Arial" w:cs="Arial"/>
          <w:color w:val="auto"/>
        </w:rPr>
        <w:t>Jeśli uczeń, posiada orzeczenie o potrzebie kształce</w:t>
      </w:r>
      <w:r w:rsidR="00C76E92" w:rsidRPr="002B529D">
        <w:rPr>
          <w:rFonts w:ascii="Arial" w:hAnsi="Arial" w:cs="Arial"/>
          <w:color w:val="auto"/>
        </w:rPr>
        <w:t xml:space="preserve">nia specjalnego lub orzeczenie </w:t>
      </w:r>
      <w:r w:rsidRPr="002B529D">
        <w:rPr>
          <w:rFonts w:ascii="Arial" w:hAnsi="Arial" w:cs="Arial"/>
          <w:color w:val="auto"/>
        </w:rPr>
        <w:t xml:space="preserve">o potrzebie indywidualnego nauczania zwolnienie z nauki drugiego języka obcego nowożytnego może nastąpić na podstawie tego orzeczenia. </w:t>
      </w:r>
    </w:p>
    <w:p w:rsidR="004311B6" w:rsidRPr="002B529D" w:rsidRDefault="004311B6" w:rsidP="002B529D">
      <w:pPr>
        <w:rPr>
          <w:rFonts w:ascii="Arial" w:hAnsi="Arial" w:cs="Arial"/>
          <w:sz w:val="24"/>
          <w:szCs w:val="24"/>
        </w:rPr>
      </w:pPr>
      <w:r w:rsidRPr="002B529D">
        <w:rPr>
          <w:rFonts w:ascii="Arial" w:hAnsi="Arial" w:cs="Arial"/>
          <w:sz w:val="24"/>
          <w:szCs w:val="24"/>
        </w:rPr>
        <w:t xml:space="preserve">W przypadku zwolnienia ucznia z nauki drugiego języka obcego nowożytnego </w:t>
      </w:r>
      <w:r w:rsidRPr="002B529D">
        <w:rPr>
          <w:rFonts w:ascii="Arial" w:hAnsi="Arial" w:cs="Arial"/>
          <w:sz w:val="24"/>
          <w:szCs w:val="24"/>
        </w:rPr>
        <w:br/>
        <w:t>w dokumentacji przebiegu nauczania zamiast oceny klasyfikacyjnej wpisuje się „zwolniony” albo „zwolniona”.</w:t>
      </w:r>
    </w:p>
    <w:p w:rsidR="004311B6" w:rsidRPr="002B529D" w:rsidRDefault="004311B6" w:rsidP="002B529D">
      <w:pPr>
        <w:pStyle w:val="Tekstpodstawowy"/>
        <w:rPr>
          <w:rFonts w:ascii="Arial" w:hAnsi="Arial" w:cs="Arial"/>
          <w:sz w:val="24"/>
          <w:szCs w:val="24"/>
        </w:rPr>
      </w:pPr>
      <w:r w:rsidRPr="002B529D">
        <w:rPr>
          <w:rFonts w:ascii="Arial" w:hAnsi="Arial" w:cs="Arial"/>
          <w:sz w:val="24"/>
          <w:szCs w:val="24"/>
        </w:rPr>
        <w:t>16. Uczniowie, u których stwierdzono braki w nauce, spowodowane wysoką absencją w wyniku choroby lub kłopotów rodzinnych, winni zostać otoczeni szczególną opieką ze strony wychowawców, nauczycieli i rodziców, aby mogli otrzymać promocję do klasy programowo wyższej.</w:t>
      </w: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1)</w:t>
      </w:r>
      <w:r w:rsidR="00C76E92" w:rsidRPr="002B529D">
        <w:rPr>
          <w:rFonts w:ascii="Arial" w:hAnsi="Arial" w:cs="Arial"/>
          <w:sz w:val="24"/>
          <w:szCs w:val="24"/>
        </w:rPr>
        <w:t xml:space="preserve"> </w:t>
      </w:r>
      <w:r w:rsidRPr="002B529D">
        <w:rPr>
          <w:rFonts w:ascii="Arial" w:hAnsi="Arial" w:cs="Arial"/>
          <w:sz w:val="24"/>
          <w:szCs w:val="24"/>
        </w:rPr>
        <w:t>Uczeń może otrzymać pomoc w takich formach, jak:</w:t>
      </w:r>
    </w:p>
    <w:p w:rsidR="004311B6" w:rsidRPr="002B529D" w:rsidRDefault="004311B6" w:rsidP="002760B4">
      <w:pPr>
        <w:pStyle w:val="Bezodstpw"/>
        <w:numPr>
          <w:ilvl w:val="1"/>
          <w:numId w:val="37"/>
        </w:numPr>
        <w:spacing w:line="276" w:lineRule="auto"/>
        <w:rPr>
          <w:rFonts w:ascii="Arial" w:hAnsi="Arial" w:cs="Arial"/>
          <w:sz w:val="24"/>
          <w:szCs w:val="24"/>
        </w:rPr>
      </w:pPr>
      <w:r w:rsidRPr="002B529D">
        <w:rPr>
          <w:rFonts w:ascii="Arial" w:hAnsi="Arial" w:cs="Arial"/>
          <w:sz w:val="24"/>
          <w:szCs w:val="24"/>
        </w:rPr>
        <w:t>doraźne konsultacje z nauczycielami poszczególnych zajęć edukacyjnych,</w:t>
      </w:r>
    </w:p>
    <w:p w:rsidR="004311B6" w:rsidRPr="002B529D" w:rsidRDefault="004311B6" w:rsidP="002760B4">
      <w:pPr>
        <w:pStyle w:val="Bezodstpw"/>
        <w:numPr>
          <w:ilvl w:val="1"/>
          <w:numId w:val="37"/>
        </w:numPr>
        <w:spacing w:line="276" w:lineRule="auto"/>
        <w:rPr>
          <w:rFonts w:ascii="Arial" w:hAnsi="Arial" w:cs="Arial"/>
          <w:sz w:val="24"/>
          <w:szCs w:val="24"/>
        </w:rPr>
      </w:pPr>
      <w:r w:rsidRPr="002B529D">
        <w:rPr>
          <w:rFonts w:ascii="Arial" w:hAnsi="Arial" w:cs="Arial"/>
          <w:sz w:val="24"/>
          <w:szCs w:val="24"/>
        </w:rPr>
        <w:t>praca indywidualna z nauczycielem na lekcji,</w:t>
      </w:r>
    </w:p>
    <w:p w:rsidR="004311B6" w:rsidRPr="002B529D" w:rsidRDefault="004311B6" w:rsidP="002760B4">
      <w:pPr>
        <w:pStyle w:val="Bezodstpw"/>
        <w:numPr>
          <w:ilvl w:val="1"/>
          <w:numId w:val="37"/>
        </w:numPr>
        <w:spacing w:line="276" w:lineRule="auto"/>
        <w:rPr>
          <w:rFonts w:ascii="Arial" w:hAnsi="Arial" w:cs="Arial"/>
          <w:sz w:val="24"/>
          <w:szCs w:val="24"/>
        </w:rPr>
      </w:pPr>
      <w:r w:rsidRPr="002B529D">
        <w:rPr>
          <w:rFonts w:ascii="Arial" w:hAnsi="Arial" w:cs="Arial"/>
          <w:sz w:val="24"/>
          <w:szCs w:val="24"/>
        </w:rPr>
        <w:t>rewalidacja.</w:t>
      </w:r>
    </w:p>
    <w:p w:rsidR="00F52953" w:rsidRPr="002B529D" w:rsidRDefault="004311B6" w:rsidP="002760B4">
      <w:pPr>
        <w:pStyle w:val="Bezodstpw"/>
        <w:numPr>
          <w:ilvl w:val="0"/>
          <w:numId w:val="38"/>
        </w:numPr>
        <w:spacing w:line="276" w:lineRule="auto"/>
        <w:rPr>
          <w:rFonts w:ascii="Arial" w:hAnsi="Arial" w:cs="Arial"/>
          <w:sz w:val="24"/>
          <w:szCs w:val="24"/>
        </w:rPr>
      </w:pPr>
      <w:r w:rsidRPr="002B529D">
        <w:rPr>
          <w:rFonts w:ascii="Arial" w:hAnsi="Arial" w:cs="Arial"/>
          <w:sz w:val="24"/>
          <w:szCs w:val="24"/>
        </w:rPr>
        <w:t>Wychowawca takiego ucznia pozostaje w ciągłym kontakcie z nauczycielami</w:t>
      </w:r>
    </w:p>
    <w:p w:rsidR="00F52953" w:rsidRPr="002B529D" w:rsidRDefault="004311B6" w:rsidP="00F52953">
      <w:pPr>
        <w:pStyle w:val="Bezodstpw"/>
        <w:spacing w:line="276" w:lineRule="auto"/>
        <w:rPr>
          <w:rFonts w:ascii="Arial" w:hAnsi="Arial" w:cs="Arial"/>
          <w:sz w:val="24"/>
          <w:szCs w:val="24"/>
        </w:rPr>
      </w:pPr>
      <w:r w:rsidRPr="002B529D">
        <w:rPr>
          <w:rFonts w:ascii="Arial" w:hAnsi="Arial" w:cs="Arial"/>
          <w:sz w:val="24"/>
          <w:szCs w:val="24"/>
        </w:rPr>
        <w:t>i rodzicami, których informuje o postępach dziecka podczas indywidualnych</w:t>
      </w: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spotkań, pisemnie lub telefonicznie.</w:t>
      </w:r>
    </w:p>
    <w:p w:rsidR="004311B6" w:rsidRPr="002B529D" w:rsidRDefault="004311B6" w:rsidP="002B529D">
      <w:pPr>
        <w:pStyle w:val="Tekstpodstawowywcity3"/>
        <w:ind w:left="0"/>
        <w:rPr>
          <w:rFonts w:ascii="Arial" w:hAnsi="Arial" w:cs="Arial"/>
          <w:sz w:val="24"/>
          <w:szCs w:val="24"/>
        </w:rPr>
      </w:pPr>
    </w:p>
    <w:p w:rsidR="004311B6" w:rsidRPr="002B529D" w:rsidRDefault="004311B6" w:rsidP="002B529D">
      <w:pPr>
        <w:pStyle w:val="Tekstpodstawowywcity3"/>
        <w:ind w:left="0"/>
        <w:rPr>
          <w:rFonts w:ascii="Arial" w:hAnsi="Arial" w:cs="Arial"/>
          <w:sz w:val="24"/>
          <w:szCs w:val="24"/>
        </w:rPr>
      </w:pPr>
      <w:r w:rsidRPr="002B529D">
        <w:rPr>
          <w:rFonts w:ascii="Arial" w:hAnsi="Arial" w:cs="Arial"/>
          <w:sz w:val="24"/>
          <w:szCs w:val="24"/>
        </w:rPr>
        <w:t>17.  Uczniowie, których trudności w nauce wynikają z nieodpowiedniego stosunku do obowiązków szkolnych, muszą być otoczeni specjalnym nadzorem i opieką przez wychowawców, nauczycieli, pedagoga i rodziców. Braki w nauce zobowiązani są uzupełnić sami.</w:t>
      </w:r>
      <w:r w:rsidR="00794698" w:rsidRPr="002B529D">
        <w:rPr>
          <w:rFonts w:ascii="Arial" w:hAnsi="Arial" w:cs="Arial"/>
          <w:sz w:val="24"/>
          <w:szCs w:val="24"/>
        </w:rPr>
        <w:t xml:space="preserve"> </w:t>
      </w:r>
      <w:r w:rsidRPr="002B529D">
        <w:rPr>
          <w:rFonts w:ascii="Arial" w:hAnsi="Arial" w:cs="Arial"/>
          <w:sz w:val="24"/>
          <w:szCs w:val="24"/>
        </w:rPr>
        <w:t>Jeżeli uczniowie wyrażą potrzebę, nauczyciele określonych zajęć edukacyjnych mogą udzielić im indywidualnych konsultacji w celu uzupełnienia braków oraz zlecić im dodatkowe zadania podlegające ocenie. Nadzór i opieka nad takimi uczniami polega na:</w:t>
      </w:r>
    </w:p>
    <w:p w:rsidR="004311B6" w:rsidRPr="002B529D" w:rsidRDefault="004311B6" w:rsidP="002760B4">
      <w:pPr>
        <w:pStyle w:val="Tekstpodstawowywcity3"/>
        <w:numPr>
          <w:ilvl w:val="0"/>
          <w:numId w:val="42"/>
        </w:numPr>
        <w:rPr>
          <w:rFonts w:ascii="Arial" w:hAnsi="Arial" w:cs="Arial"/>
          <w:sz w:val="24"/>
          <w:szCs w:val="24"/>
        </w:rPr>
      </w:pPr>
      <w:r w:rsidRPr="002B529D">
        <w:rPr>
          <w:rFonts w:ascii="Arial" w:hAnsi="Arial" w:cs="Arial"/>
          <w:sz w:val="24"/>
          <w:szCs w:val="24"/>
        </w:rPr>
        <w:t>ciągłym kontakcie wychowawcy z nauczycielami i rodzicami których informuje o postępach dzieci,</w:t>
      </w:r>
    </w:p>
    <w:p w:rsidR="004311B6" w:rsidRPr="002B529D" w:rsidRDefault="004311B6" w:rsidP="002760B4">
      <w:pPr>
        <w:pStyle w:val="Tekstpodstawowywcity3"/>
        <w:numPr>
          <w:ilvl w:val="0"/>
          <w:numId w:val="38"/>
        </w:numPr>
        <w:rPr>
          <w:rFonts w:ascii="Arial" w:hAnsi="Arial" w:cs="Arial"/>
          <w:sz w:val="24"/>
          <w:szCs w:val="24"/>
        </w:rPr>
      </w:pPr>
      <w:r w:rsidRPr="002B529D">
        <w:rPr>
          <w:rFonts w:ascii="Arial" w:hAnsi="Arial" w:cs="Arial"/>
          <w:sz w:val="24"/>
          <w:szCs w:val="24"/>
        </w:rPr>
        <w:t>kontrolowaniu przez wychowawcę uczęszczania takich uczniów na lekcje,</w:t>
      </w:r>
    </w:p>
    <w:p w:rsidR="004311B6" w:rsidRPr="002B529D" w:rsidRDefault="004311B6" w:rsidP="002760B4">
      <w:pPr>
        <w:pStyle w:val="Tekstpodstawowywcity3"/>
        <w:numPr>
          <w:ilvl w:val="0"/>
          <w:numId w:val="38"/>
        </w:numPr>
        <w:rPr>
          <w:rFonts w:ascii="Arial" w:hAnsi="Arial" w:cs="Arial"/>
          <w:sz w:val="24"/>
          <w:szCs w:val="24"/>
        </w:rPr>
      </w:pPr>
      <w:r w:rsidRPr="002B529D">
        <w:rPr>
          <w:rFonts w:ascii="Arial" w:hAnsi="Arial" w:cs="Arial"/>
          <w:sz w:val="24"/>
          <w:szCs w:val="24"/>
        </w:rPr>
        <w:lastRenderedPageBreak/>
        <w:t>wyjaśnianiu uczniom błędów w ich postępowaniu,</w:t>
      </w:r>
    </w:p>
    <w:p w:rsidR="004311B6" w:rsidRPr="002B529D" w:rsidRDefault="004311B6" w:rsidP="002B529D">
      <w:pPr>
        <w:pStyle w:val="Tekstpodstawowywcity3"/>
        <w:ind w:left="360"/>
        <w:rPr>
          <w:rFonts w:ascii="Arial" w:hAnsi="Arial" w:cs="Arial"/>
          <w:sz w:val="24"/>
          <w:szCs w:val="24"/>
        </w:rPr>
      </w:pPr>
      <w:r w:rsidRPr="002B529D">
        <w:rPr>
          <w:rFonts w:ascii="Arial" w:hAnsi="Arial" w:cs="Arial"/>
          <w:sz w:val="24"/>
          <w:szCs w:val="24"/>
        </w:rPr>
        <w:t>4) kierowaniu uczniów na rozmowy z pedagogiem szkolnym lub psychologiem.</w:t>
      </w:r>
    </w:p>
    <w:p w:rsidR="004311B6" w:rsidRPr="002B529D" w:rsidRDefault="004311B6" w:rsidP="002B529D">
      <w:pPr>
        <w:pStyle w:val="Tekstpodstawowywcity3"/>
        <w:ind w:left="0"/>
        <w:rPr>
          <w:rFonts w:ascii="Arial" w:hAnsi="Arial" w:cs="Arial"/>
          <w:sz w:val="24"/>
          <w:szCs w:val="24"/>
        </w:rPr>
      </w:pPr>
      <w:r w:rsidRPr="002B529D">
        <w:rPr>
          <w:rFonts w:ascii="Arial" w:hAnsi="Arial" w:cs="Arial"/>
          <w:sz w:val="24"/>
          <w:szCs w:val="24"/>
        </w:rPr>
        <w:t>18. Nauczyciele powinni szczególną opieką otoczyć uczniów zdolnych poprzez:</w:t>
      </w:r>
    </w:p>
    <w:p w:rsidR="00F52953" w:rsidRPr="002B529D" w:rsidRDefault="004311B6" w:rsidP="00F52953">
      <w:pPr>
        <w:pStyle w:val="Tekstpodstawowywcity3"/>
        <w:rPr>
          <w:rFonts w:ascii="Arial" w:hAnsi="Arial" w:cs="Arial"/>
          <w:sz w:val="24"/>
          <w:szCs w:val="24"/>
        </w:rPr>
      </w:pPr>
      <w:r w:rsidRPr="002B529D">
        <w:rPr>
          <w:rFonts w:ascii="Arial" w:hAnsi="Arial" w:cs="Arial"/>
          <w:sz w:val="24"/>
          <w:szCs w:val="24"/>
        </w:rPr>
        <w:t>1) udzielanie indywidualnych konsultacji przygotowujących ich do olimpiad</w:t>
      </w:r>
    </w:p>
    <w:p w:rsidR="004311B6" w:rsidRPr="002B529D" w:rsidRDefault="004311B6" w:rsidP="002B529D">
      <w:pPr>
        <w:pStyle w:val="Tekstpodstawowywcity3"/>
        <w:rPr>
          <w:rFonts w:ascii="Arial" w:hAnsi="Arial" w:cs="Arial"/>
          <w:sz w:val="24"/>
          <w:szCs w:val="24"/>
        </w:rPr>
      </w:pPr>
      <w:r w:rsidRPr="002B529D">
        <w:rPr>
          <w:rFonts w:ascii="Arial" w:hAnsi="Arial" w:cs="Arial"/>
          <w:sz w:val="24"/>
          <w:szCs w:val="24"/>
        </w:rPr>
        <w:t>i konkursów przedmiotowych,</w:t>
      </w:r>
    </w:p>
    <w:p w:rsidR="00F52953" w:rsidRPr="002B529D" w:rsidRDefault="004311B6" w:rsidP="00F52953">
      <w:pPr>
        <w:pStyle w:val="Tekstpodstawowywcity3"/>
        <w:rPr>
          <w:rFonts w:ascii="Arial" w:hAnsi="Arial" w:cs="Arial"/>
          <w:sz w:val="24"/>
          <w:szCs w:val="24"/>
        </w:rPr>
      </w:pPr>
      <w:r w:rsidRPr="002B529D">
        <w:rPr>
          <w:rFonts w:ascii="Arial" w:hAnsi="Arial" w:cs="Arial"/>
          <w:sz w:val="24"/>
          <w:szCs w:val="24"/>
        </w:rPr>
        <w:t>2) zlecanie dodatkowych zadań, wykraczających poza obowiązujące minimum</w:t>
      </w:r>
    </w:p>
    <w:p w:rsidR="004311B6" w:rsidRPr="002B529D" w:rsidRDefault="004311B6" w:rsidP="002B529D">
      <w:pPr>
        <w:pStyle w:val="Tekstpodstawowywcity3"/>
        <w:rPr>
          <w:rFonts w:ascii="Arial" w:hAnsi="Arial" w:cs="Arial"/>
          <w:sz w:val="24"/>
          <w:szCs w:val="24"/>
        </w:rPr>
      </w:pPr>
      <w:r w:rsidRPr="002B529D">
        <w:rPr>
          <w:rFonts w:ascii="Arial" w:hAnsi="Arial" w:cs="Arial"/>
          <w:sz w:val="24"/>
          <w:szCs w:val="24"/>
        </w:rPr>
        <w:t>programowe oraz rozwijających ich zdolności i zainteresowania.</w:t>
      </w:r>
    </w:p>
    <w:p w:rsidR="004311B6" w:rsidRPr="002B529D" w:rsidRDefault="004311B6" w:rsidP="002B529D">
      <w:pPr>
        <w:pStyle w:val="Tekstpodstawowy"/>
        <w:autoSpaceDE w:val="0"/>
        <w:autoSpaceDN w:val="0"/>
        <w:adjustRightInd w:val="0"/>
        <w:rPr>
          <w:rFonts w:ascii="Arial" w:hAnsi="Arial" w:cs="Arial"/>
          <w:sz w:val="24"/>
          <w:szCs w:val="24"/>
        </w:rPr>
      </w:pPr>
      <w:r w:rsidRPr="002B529D">
        <w:rPr>
          <w:rFonts w:ascii="Arial" w:hAnsi="Arial" w:cs="Arial"/>
          <w:sz w:val="24"/>
          <w:szCs w:val="24"/>
        </w:rPr>
        <w:t xml:space="preserve">19. Przy ustalaniu oceny z wychowania fizycznego należy w szczególności brać pod uwagę wysiłek wkładany przez ucznia w wywiązywanie się z obowiązków wynikających ze specyfiki tych zajęć, a także systematyczność udziału ucznia </w:t>
      </w:r>
      <w:r w:rsidRPr="002B529D">
        <w:rPr>
          <w:rFonts w:ascii="Arial" w:hAnsi="Arial" w:cs="Arial"/>
          <w:sz w:val="24"/>
          <w:szCs w:val="24"/>
        </w:rPr>
        <w:br/>
        <w:t xml:space="preserve">w zajęciach oraz aktywność ucznia w działaniach podejmowanych przez szkołę </w:t>
      </w:r>
      <w:r w:rsidRPr="002B529D">
        <w:rPr>
          <w:rFonts w:ascii="Arial" w:hAnsi="Arial" w:cs="Arial"/>
          <w:sz w:val="24"/>
          <w:szCs w:val="24"/>
        </w:rPr>
        <w:br/>
        <w:t>na rzecz kultury fizycznej.</w:t>
      </w:r>
    </w:p>
    <w:p w:rsidR="004311B6" w:rsidRPr="002B529D" w:rsidRDefault="004311B6" w:rsidP="002B529D">
      <w:pPr>
        <w:pStyle w:val="Tekstpodstawowy"/>
        <w:autoSpaceDE w:val="0"/>
        <w:autoSpaceDN w:val="0"/>
        <w:adjustRightInd w:val="0"/>
        <w:rPr>
          <w:rFonts w:ascii="Arial" w:hAnsi="Arial" w:cs="Arial"/>
          <w:sz w:val="24"/>
          <w:szCs w:val="24"/>
        </w:rPr>
      </w:pPr>
      <w:r w:rsidRPr="002B529D">
        <w:rPr>
          <w:rFonts w:ascii="Arial" w:hAnsi="Arial" w:cs="Arial"/>
          <w:sz w:val="24"/>
          <w:szCs w:val="24"/>
        </w:rPr>
        <w:t>20. Roczny cykl edukacyjny dzieli się na dwa półrocza. I półrocze trwa od początku roku szkolnego do śródrocznego klasyfikacyjnego zebrania rady pedagogicznej, które termin ustala dyrektor szkoły corocznie w organizacji roku szkolnego III Liceum Ogólnokształcącego im. Marii Konopnickiej we Włocławku. II półrocze rozpoczyna się w następnym dniu po śródroczn</w:t>
      </w:r>
      <w:r w:rsidR="007902DC" w:rsidRPr="002B529D">
        <w:rPr>
          <w:rFonts w:ascii="Arial" w:hAnsi="Arial" w:cs="Arial"/>
          <w:sz w:val="24"/>
          <w:szCs w:val="24"/>
        </w:rPr>
        <w:t>ym</w:t>
      </w:r>
      <w:r w:rsidRPr="002B529D">
        <w:rPr>
          <w:rFonts w:ascii="Arial" w:hAnsi="Arial" w:cs="Arial"/>
          <w:sz w:val="24"/>
          <w:szCs w:val="24"/>
        </w:rPr>
        <w:t xml:space="preserve"> klasyfikacyjn</w:t>
      </w:r>
      <w:r w:rsidR="007902DC" w:rsidRPr="002B529D">
        <w:rPr>
          <w:rFonts w:ascii="Arial" w:hAnsi="Arial" w:cs="Arial"/>
          <w:sz w:val="24"/>
          <w:szCs w:val="24"/>
        </w:rPr>
        <w:t>ym</w:t>
      </w:r>
      <w:r w:rsidRPr="002B529D">
        <w:rPr>
          <w:rFonts w:ascii="Arial" w:hAnsi="Arial" w:cs="Arial"/>
          <w:sz w:val="24"/>
          <w:szCs w:val="24"/>
        </w:rPr>
        <w:t xml:space="preserve"> zebrani</w:t>
      </w:r>
      <w:r w:rsidR="007902DC" w:rsidRPr="002B529D">
        <w:rPr>
          <w:rFonts w:ascii="Arial" w:hAnsi="Arial" w:cs="Arial"/>
          <w:sz w:val="24"/>
          <w:szCs w:val="24"/>
        </w:rPr>
        <w:t>u</w:t>
      </w:r>
      <w:r w:rsidRPr="002B529D">
        <w:rPr>
          <w:rFonts w:ascii="Arial" w:hAnsi="Arial" w:cs="Arial"/>
          <w:sz w:val="24"/>
          <w:szCs w:val="24"/>
        </w:rPr>
        <w:t xml:space="preserve"> rady pedagogicznej</w:t>
      </w:r>
      <w:r w:rsidR="00794698" w:rsidRPr="002B529D">
        <w:rPr>
          <w:rFonts w:ascii="Arial" w:hAnsi="Arial" w:cs="Arial"/>
          <w:sz w:val="24"/>
          <w:szCs w:val="24"/>
        </w:rPr>
        <w:t xml:space="preserve"> </w:t>
      </w:r>
      <w:r w:rsidR="00794698" w:rsidRPr="002B529D">
        <w:rPr>
          <w:rFonts w:ascii="Arial" w:hAnsi="Arial" w:cs="Arial"/>
          <w:sz w:val="24"/>
          <w:szCs w:val="24"/>
        </w:rPr>
        <w:br/>
      </w:r>
      <w:r w:rsidRPr="002B529D">
        <w:rPr>
          <w:rFonts w:ascii="Arial" w:hAnsi="Arial" w:cs="Arial"/>
          <w:sz w:val="24"/>
          <w:szCs w:val="24"/>
        </w:rPr>
        <w:t>i trwa do ostatniego dnia zajęć dydaktycznych przed feriami letnimi. Każde półrocze kończy się klasyfikacją odpowiednio śródroczną i roczną.</w:t>
      </w:r>
    </w:p>
    <w:p w:rsidR="004311B6" w:rsidRPr="002B529D" w:rsidRDefault="004311B6" w:rsidP="002B529D">
      <w:pPr>
        <w:pStyle w:val="Tekstpodstawowywcity3"/>
        <w:ind w:left="0"/>
        <w:rPr>
          <w:rFonts w:ascii="Arial" w:hAnsi="Arial" w:cs="Arial"/>
          <w:sz w:val="24"/>
          <w:szCs w:val="24"/>
        </w:rPr>
      </w:pPr>
      <w:r w:rsidRPr="002B529D">
        <w:rPr>
          <w:rFonts w:ascii="Arial" w:hAnsi="Arial" w:cs="Arial"/>
          <w:sz w:val="24"/>
          <w:szCs w:val="24"/>
        </w:rPr>
        <w:t>2</w:t>
      </w:r>
      <w:r w:rsidR="00794698" w:rsidRPr="002B529D">
        <w:rPr>
          <w:rFonts w:ascii="Arial" w:hAnsi="Arial" w:cs="Arial"/>
          <w:sz w:val="24"/>
          <w:szCs w:val="24"/>
        </w:rPr>
        <w:t>1</w:t>
      </w:r>
      <w:r w:rsidRPr="002B529D">
        <w:rPr>
          <w:rFonts w:ascii="Arial" w:hAnsi="Arial" w:cs="Arial"/>
          <w:sz w:val="24"/>
          <w:szCs w:val="24"/>
        </w:rPr>
        <w:t>. Uczeń w trakcie nauki szkolnej otrzymuje oceny:</w:t>
      </w:r>
    </w:p>
    <w:p w:rsidR="004311B6" w:rsidRPr="002B529D" w:rsidRDefault="004311B6" w:rsidP="002B529D">
      <w:pPr>
        <w:pStyle w:val="Tekstpodstawowywcity3"/>
        <w:ind w:left="0"/>
        <w:rPr>
          <w:rFonts w:ascii="Arial" w:hAnsi="Arial" w:cs="Arial"/>
          <w:sz w:val="24"/>
          <w:szCs w:val="24"/>
        </w:rPr>
      </w:pPr>
      <w:r w:rsidRPr="002B529D">
        <w:rPr>
          <w:rFonts w:ascii="Arial" w:hAnsi="Arial" w:cs="Arial"/>
          <w:sz w:val="24"/>
          <w:szCs w:val="24"/>
        </w:rPr>
        <w:t>1) bieżące</w:t>
      </w:r>
    </w:p>
    <w:p w:rsidR="004311B6" w:rsidRPr="002B529D" w:rsidRDefault="004311B6" w:rsidP="002B529D">
      <w:pPr>
        <w:pStyle w:val="Tekstpodstawowywcity3"/>
        <w:ind w:left="0"/>
        <w:rPr>
          <w:rFonts w:ascii="Arial" w:hAnsi="Arial" w:cs="Arial"/>
          <w:sz w:val="24"/>
          <w:szCs w:val="24"/>
        </w:rPr>
      </w:pPr>
      <w:r w:rsidRPr="002B529D">
        <w:rPr>
          <w:rFonts w:ascii="Arial" w:hAnsi="Arial" w:cs="Arial"/>
          <w:sz w:val="24"/>
          <w:szCs w:val="24"/>
        </w:rPr>
        <w:t>2) klasyfikacyjne</w:t>
      </w:r>
    </w:p>
    <w:p w:rsidR="00475E03" w:rsidRDefault="004311B6" w:rsidP="00475E03">
      <w:pPr>
        <w:pStyle w:val="Tekstpodstawowywcity3"/>
        <w:ind w:left="0"/>
        <w:rPr>
          <w:rFonts w:ascii="Arial" w:hAnsi="Arial" w:cs="Arial"/>
          <w:sz w:val="24"/>
          <w:szCs w:val="24"/>
        </w:rPr>
      </w:pPr>
      <w:r w:rsidRPr="002B529D">
        <w:rPr>
          <w:rFonts w:ascii="Arial" w:hAnsi="Arial" w:cs="Arial"/>
          <w:sz w:val="24"/>
          <w:szCs w:val="24"/>
        </w:rPr>
        <w:t>a) śródroczne i roczne</w:t>
      </w:r>
    </w:p>
    <w:p w:rsidR="004311B6" w:rsidRPr="002B529D" w:rsidRDefault="004311B6" w:rsidP="00475E03">
      <w:pPr>
        <w:pStyle w:val="Tekstpodstawowywcity3"/>
        <w:ind w:left="0"/>
        <w:rPr>
          <w:rFonts w:ascii="Arial" w:hAnsi="Arial" w:cs="Arial"/>
          <w:sz w:val="24"/>
          <w:szCs w:val="24"/>
        </w:rPr>
      </w:pPr>
      <w:r w:rsidRPr="002B529D">
        <w:rPr>
          <w:rFonts w:ascii="Arial" w:hAnsi="Arial" w:cs="Arial"/>
          <w:sz w:val="24"/>
          <w:szCs w:val="24"/>
        </w:rPr>
        <w:t>b) końcowe</w:t>
      </w:r>
    </w:p>
    <w:p w:rsidR="004311B6" w:rsidRPr="002B529D" w:rsidRDefault="004311B6" w:rsidP="002B529D">
      <w:pPr>
        <w:pStyle w:val="Tekstpodstawowywcity3"/>
        <w:ind w:left="0"/>
        <w:rPr>
          <w:rFonts w:ascii="Arial" w:hAnsi="Arial" w:cs="Arial"/>
          <w:sz w:val="24"/>
          <w:szCs w:val="24"/>
        </w:rPr>
      </w:pPr>
      <w:r w:rsidRPr="002B529D">
        <w:rPr>
          <w:rFonts w:ascii="Arial" w:hAnsi="Arial" w:cs="Arial"/>
          <w:sz w:val="24"/>
          <w:szCs w:val="24"/>
        </w:rPr>
        <w:t>22</w:t>
      </w:r>
      <w:r w:rsidR="00794698" w:rsidRPr="002B529D">
        <w:rPr>
          <w:rFonts w:ascii="Arial" w:hAnsi="Arial" w:cs="Arial"/>
          <w:sz w:val="24"/>
          <w:szCs w:val="24"/>
        </w:rPr>
        <w:t>.</w:t>
      </w:r>
      <w:r w:rsidRPr="002B529D">
        <w:rPr>
          <w:rFonts w:ascii="Arial" w:hAnsi="Arial" w:cs="Arial"/>
          <w:sz w:val="24"/>
          <w:szCs w:val="24"/>
        </w:rPr>
        <w:t xml:space="preserve"> Oceny są jawne dla ucznia  i jego rodziców.</w:t>
      </w:r>
    </w:p>
    <w:p w:rsidR="004311B6" w:rsidRPr="002B529D" w:rsidRDefault="004311B6" w:rsidP="002B529D">
      <w:pPr>
        <w:pStyle w:val="Tekstpodstawowywcity3"/>
        <w:ind w:left="0"/>
        <w:rPr>
          <w:rFonts w:ascii="Arial" w:hAnsi="Arial" w:cs="Arial"/>
          <w:sz w:val="24"/>
          <w:szCs w:val="24"/>
        </w:rPr>
      </w:pPr>
      <w:r w:rsidRPr="002B529D">
        <w:rPr>
          <w:rFonts w:ascii="Arial" w:hAnsi="Arial" w:cs="Arial"/>
          <w:sz w:val="24"/>
          <w:szCs w:val="24"/>
        </w:rPr>
        <w:t>2</w:t>
      </w:r>
      <w:r w:rsidR="00794698" w:rsidRPr="002B529D">
        <w:rPr>
          <w:rFonts w:ascii="Arial" w:hAnsi="Arial" w:cs="Arial"/>
          <w:sz w:val="24"/>
          <w:szCs w:val="24"/>
        </w:rPr>
        <w:t>3.</w:t>
      </w:r>
      <w:r w:rsidRPr="002B529D">
        <w:rPr>
          <w:rFonts w:ascii="Arial" w:hAnsi="Arial" w:cs="Arial"/>
          <w:sz w:val="24"/>
          <w:szCs w:val="24"/>
        </w:rPr>
        <w:t xml:space="preserve"> Nauczyciel uzasadnia ustaloną ocenę</w:t>
      </w:r>
    </w:p>
    <w:p w:rsidR="004311B6" w:rsidRPr="002B529D" w:rsidRDefault="004311B6" w:rsidP="002B529D">
      <w:pPr>
        <w:pStyle w:val="Tekstpodstawowywcity3"/>
        <w:ind w:left="0"/>
        <w:rPr>
          <w:rFonts w:ascii="Arial" w:hAnsi="Arial" w:cs="Arial"/>
          <w:sz w:val="24"/>
          <w:szCs w:val="24"/>
        </w:rPr>
      </w:pPr>
      <w:r w:rsidRPr="002B529D">
        <w:rPr>
          <w:rFonts w:ascii="Arial" w:hAnsi="Arial" w:cs="Arial"/>
          <w:sz w:val="24"/>
          <w:szCs w:val="24"/>
        </w:rPr>
        <w:t>1) ustnie w przypadku ustnej odpowiedzi ucznia,</w:t>
      </w:r>
    </w:p>
    <w:p w:rsidR="004311B6" w:rsidRPr="002B529D" w:rsidRDefault="004311B6" w:rsidP="002B529D">
      <w:pPr>
        <w:pStyle w:val="Tekstpodstawowywcity3"/>
        <w:ind w:left="0"/>
        <w:rPr>
          <w:rFonts w:ascii="Arial" w:hAnsi="Arial" w:cs="Arial"/>
          <w:sz w:val="24"/>
          <w:szCs w:val="24"/>
        </w:rPr>
      </w:pPr>
      <w:r w:rsidRPr="002B529D">
        <w:rPr>
          <w:rFonts w:ascii="Arial" w:hAnsi="Arial" w:cs="Arial"/>
          <w:sz w:val="24"/>
          <w:szCs w:val="24"/>
        </w:rPr>
        <w:t>2) ustnie lub  w postaci odpowiedniej adnotacji na pracy pisemnej  ucznia;</w:t>
      </w:r>
    </w:p>
    <w:p w:rsidR="004311B6" w:rsidRPr="002B529D" w:rsidRDefault="004311B6" w:rsidP="002B529D">
      <w:pPr>
        <w:pStyle w:val="Tekstpodstawowywcity3"/>
        <w:ind w:left="0"/>
        <w:rPr>
          <w:rFonts w:ascii="Arial" w:hAnsi="Arial" w:cs="Arial"/>
          <w:sz w:val="24"/>
          <w:szCs w:val="24"/>
        </w:rPr>
      </w:pPr>
      <w:r w:rsidRPr="002B529D">
        <w:rPr>
          <w:rFonts w:ascii="Arial" w:hAnsi="Arial" w:cs="Arial"/>
          <w:sz w:val="24"/>
          <w:szCs w:val="24"/>
        </w:rPr>
        <w:t>2</w:t>
      </w:r>
      <w:r w:rsidR="00794698" w:rsidRPr="002B529D">
        <w:rPr>
          <w:rFonts w:ascii="Arial" w:hAnsi="Arial" w:cs="Arial"/>
          <w:sz w:val="24"/>
          <w:szCs w:val="24"/>
        </w:rPr>
        <w:t>4.</w:t>
      </w:r>
      <w:r w:rsidRPr="002B529D">
        <w:rPr>
          <w:rFonts w:ascii="Arial" w:hAnsi="Arial" w:cs="Arial"/>
          <w:sz w:val="24"/>
          <w:szCs w:val="24"/>
        </w:rPr>
        <w:t xml:space="preserve">Sprawdzone i ocenione pisemne prace ucznia są udostępniane uczniowi </w:t>
      </w:r>
      <w:r w:rsidR="00DB4572" w:rsidRPr="002B529D">
        <w:rPr>
          <w:rFonts w:ascii="Arial" w:hAnsi="Arial" w:cs="Arial"/>
          <w:sz w:val="24"/>
          <w:szCs w:val="24"/>
        </w:rPr>
        <w:t>i jego rodzicom na terenie szkoły.</w:t>
      </w:r>
    </w:p>
    <w:p w:rsidR="004311B6" w:rsidRPr="002B529D" w:rsidRDefault="004311B6" w:rsidP="002B529D">
      <w:pPr>
        <w:pStyle w:val="Tekstpodstawowywcity3"/>
        <w:ind w:left="0"/>
        <w:rPr>
          <w:rFonts w:ascii="Arial" w:hAnsi="Arial" w:cs="Arial"/>
          <w:sz w:val="24"/>
          <w:szCs w:val="24"/>
        </w:rPr>
      </w:pPr>
      <w:r w:rsidRPr="002B529D">
        <w:rPr>
          <w:rFonts w:ascii="Arial" w:hAnsi="Arial" w:cs="Arial"/>
          <w:sz w:val="24"/>
          <w:szCs w:val="24"/>
        </w:rPr>
        <w:t>2</w:t>
      </w:r>
      <w:r w:rsidR="00794698" w:rsidRPr="002B529D">
        <w:rPr>
          <w:rFonts w:ascii="Arial" w:hAnsi="Arial" w:cs="Arial"/>
          <w:sz w:val="24"/>
          <w:szCs w:val="24"/>
        </w:rPr>
        <w:t xml:space="preserve">5. </w:t>
      </w:r>
      <w:r w:rsidRPr="002B529D">
        <w:rPr>
          <w:rFonts w:ascii="Arial" w:hAnsi="Arial" w:cs="Arial"/>
          <w:sz w:val="24"/>
          <w:szCs w:val="24"/>
        </w:rPr>
        <w:t>Na wniosek ucznia lub jego rodziców dokumentacja dotycząca egzaminu klasyfikacyjnego, egzaminu poprawkowego, zastrzeżeń wniesionych do dyrektora szkoły, jeżeli roczna ocena klasyfikacyjna zajęć edukacyjnych lub roczna ocena klasyfikacyjna zachowania zostały ustalone niezgodnie z przepisami dotyczącymi trybu ustalania tych ocen, oraz inna dokumentacja dotycząca oceniania ucznia jest udostępniana do wglądu uczniowi lub jego rodzicom.</w:t>
      </w:r>
    </w:p>
    <w:p w:rsidR="00475E03" w:rsidRDefault="004311B6" w:rsidP="00475E03">
      <w:pPr>
        <w:pStyle w:val="Tekstpodstawowywcity3"/>
        <w:ind w:left="0"/>
        <w:rPr>
          <w:rFonts w:ascii="Arial" w:hAnsi="Arial" w:cs="Arial"/>
          <w:sz w:val="24"/>
          <w:szCs w:val="24"/>
        </w:rPr>
      </w:pPr>
      <w:r w:rsidRPr="002B529D">
        <w:rPr>
          <w:rFonts w:ascii="Arial" w:hAnsi="Arial" w:cs="Arial"/>
          <w:sz w:val="24"/>
          <w:szCs w:val="24"/>
        </w:rPr>
        <w:lastRenderedPageBreak/>
        <w:t>2</w:t>
      </w:r>
      <w:r w:rsidR="00794698" w:rsidRPr="002B529D">
        <w:rPr>
          <w:rFonts w:ascii="Arial" w:hAnsi="Arial" w:cs="Arial"/>
          <w:sz w:val="24"/>
          <w:szCs w:val="24"/>
        </w:rPr>
        <w:t xml:space="preserve">6. </w:t>
      </w:r>
      <w:r w:rsidRPr="002B529D">
        <w:rPr>
          <w:rFonts w:ascii="Arial" w:hAnsi="Arial" w:cs="Arial"/>
          <w:sz w:val="24"/>
          <w:szCs w:val="24"/>
        </w:rPr>
        <w:t xml:space="preserve"> Sposób udostępniania dokumentacji:</w:t>
      </w:r>
    </w:p>
    <w:p w:rsidR="00475E03" w:rsidRPr="002B529D" w:rsidRDefault="004311B6" w:rsidP="00475E03">
      <w:pPr>
        <w:pStyle w:val="Tekstpodstawowywcity3"/>
        <w:ind w:left="0"/>
        <w:rPr>
          <w:rFonts w:ascii="Arial" w:hAnsi="Arial" w:cs="Arial"/>
          <w:sz w:val="24"/>
          <w:szCs w:val="24"/>
        </w:rPr>
      </w:pPr>
      <w:r w:rsidRPr="002B529D">
        <w:rPr>
          <w:rFonts w:ascii="Arial" w:hAnsi="Arial" w:cs="Arial"/>
          <w:sz w:val="24"/>
          <w:szCs w:val="24"/>
        </w:rPr>
        <w:t xml:space="preserve"> 1) sprawdzone i ocenione pisemne prace są  udostępnione uczniowi w terminie</w:t>
      </w:r>
    </w:p>
    <w:p w:rsidR="00475E03" w:rsidRDefault="004311B6" w:rsidP="00475E03">
      <w:pPr>
        <w:pStyle w:val="Tekstpodstawowywcity3"/>
        <w:ind w:left="0"/>
        <w:rPr>
          <w:rFonts w:ascii="Arial" w:hAnsi="Arial" w:cs="Arial"/>
          <w:sz w:val="24"/>
          <w:szCs w:val="24"/>
        </w:rPr>
      </w:pPr>
      <w:r w:rsidRPr="002B529D">
        <w:rPr>
          <w:rFonts w:ascii="Arial" w:hAnsi="Arial" w:cs="Arial"/>
          <w:sz w:val="24"/>
          <w:szCs w:val="24"/>
        </w:rPr>
        <w:t>określonym w §</w:t>
      </w:r>
      <w:r w:rsidR="00767982" w:rsidRPr="002B529D">
        <w:rPr>
          <w:rFonts w:ascii="Arial" w:hAnsi="Arial" w:cs="Arial"/>
          <w:sz w:val="24"/>
          <w:szCs w:val="24"/>
        </w:rPr>
        <w:t>70</w:t>
      </w:r>
      <w:r w:rsidRPr="002B529D">
        <w:rPr>
          <w:rFonts w:ascii="Arial" w:hAnsi="Arial" w:cs="Arial"/>
          <w:sz w:val="24"/>
          <w:szCs w:val="24"/>
        </w:rPr>
        <w:t xml:space="preserve"> ust. 10, w czasie zajęć lekcyjnych</w:t>
      </w:r>
    </w:p>
    <w:p w:rsidR="00475E03" w:rsidRPr="002B529D" w:rsidRDefault="004311B6" w:rsidP="00475E03">
      <w:pPr>
        <w:pStyle w:val="Tekstpodstawowywcity3"/>
        <w:ind w:left="0"/>
        <w:rPr>
          <w:rFonts w:ascii="Arial" w:hAnsi="Arial" w:cs="Arial"/>
          <w:sz w:val="24"/>
          <w:szCs w:val="24"/>
        </w:rPr>
      </w:pPr>
      <w:r w:rsidRPr="002B529D">
        <w:rPr>
          <w:rFonts w:ascii="Arial" w:hAnsi="Arial" w:cs="Arial"/>
          <w:sz w:val="24"/>
          <w:szCs w:val="24"/>
        </w:rPr>
        <w:t>2) sprawdzone i ocenione pisemne prace są  udostępniane rodzicom przez</w:t>
      </w:r>
    </w:p>
    <w:p w:rsidR="00475E03" w:rsidRDefault="004311B6" w:rsidP="00475E03">
      <w:pPr>
        <w:pStyle w:val="Tekstpodstawowywcity3"/>
        <w:ind w:left="0"/>
        <w:rPr>
          <w:rFonts w:ascii="Arial" w:hAnsi="Arial" w:cs="Arial"/>
          <w:sz w:val="24"/>
          <w:szCs w:val="24"/>
        </w:rPr>
      </w:pPr>
      <w:r w:rsidRPr="002B529D">
        <w:rPr>
          <w:rFonts w:ascii="Arial" w:hAnsi="Arial" w:cs="Arial"/>
          <w:sz w:val="24"/>
          <w:szCs w:val="24"/>
        </w:rPr>
        <w:t>nauczycieli prowadzących poszczególne zajęcia edukacyjne w czasie zebrańz rodzicami lub indywidualnych spotkań do wglądu na terenie szkoły</w:t>
      </w:r>
    </w:p>
    <w:p w:rsidR="00475E03" w:rsidRPr="002B529D" w:rsidRDefault="004311B6" w:rsidP="00475E03">
      <w:pPr>
        <w:pStyle w:val="Tekstpodstawowywcity3"/>
        <w:ind w:left="0"/>
        <w:rPr>
          <w:rFonts w:ascii="Arial" w:hAnsi="Arial" w:cs="Arial"/>
          <w:sz w:val="24"/>
          <w:szCs w:val="24"/>
        </w:rPr>
      </w:pPr>
      <w:r w:rsidRPr="002B529D">
        <w:rPr>
          <w:rFonts w:ascii="Arial" w:hAnsi="Arial" w:cs="Arial"/>
          <w:sz w:val="24"/>
          <w:szCs w:val="24"/>
        </w:rPr>
        <w:t>3) dokumentację, o której mowa w ust</w:t>
      </w:r>
      <w:r w:rsidR="00DB4572" w:rsidRPr="002B529D">
        <w:rPr>
          <w:rFonts w:ascii="Arial" w:hAnsi="Arial" w:cs="Arial"/>
          <w:sz w:val="24"/>
          <w:szCs w:val="24"/>
        </w:rPr>
        <w:t xml:space="preserve">. </w:t>
      </w:r>
      <w:r w:rsidRPr="002B529D">
        <w:rPr>
          <w:rFonts w:ascii="Arial" w:hAnsi="Arial" w:cs="Arial"/>
          <w:sz w:val="24"/>
          <w:szCs w:val="24"/>
        </w:rPr>
        <w:t xml:space="preserve"> </w:t>
      </w:r>
      <w:r w:rsidR="00794698" w:rsidRPr="002B529D">
        <w:rPr>
          <w:rFonts w:ascii="Arial" w:hAnsi="Arial" w:cs="Arial"/>
          <w:sz w:val="24"/>
          <w:szCs w:val="24"/>
        </w:rPr>
        <w:t>25</w:t>
      </w:r>
      <w:r w:rsidRPr="002B529D">
        <w:rPr>
          <w:rFonts w:ascii="Arial" w:hAnsi="Arial" w:cs="Arial"/>
          <w:sz w:val="24"/>
          <w:szCs w:val="24"/>
        </w:rPr>
        <w:t xml:space="preserve"> udostępnia się uczniowi lub jego</w:t>
      </w:r>
    </w:p>
    <w:p w:rsidR="004311B6" w:rsidRPr="002B529D" w:rsidRDefault="004311B6" w:rsidP="002B529D">
      <w:pPr>
        <w:pStyle w:val="Tekstpodstawowywcity3"/>
        <w:ind w:left="0"/>
        <w:rPr>
          <w:rFonts w:ascii="Arial" w:hAnsi="Arial" w:cs="Arial"/>
          <w:sz w:val="24"/>
          <w:szCs w:val="24"/>
        </w:rPr>
      </w:pPr>
      <w:r w:rsidRPr="002B529D">
        <w:rPr>
          <w:rFonts w:ascii="Arial" w:hAnsi="Arial" w:cs="Arial"/>
          <w:sz w:val="24"/>
          <w:szCs w:val="24"/>
        </w:rPr>
        <w:t>rodzicom w gabinecie dyrektora w obecności pracownika szkoły.</w:t>
      </w:r>
    </w:p>
    <w:p w:rsidR="004311B6" w:rsidRPr="002B529D" w:rsidRDefault="004311B6" w:rsidP="002B529D">
      <w:pPr>
        <w:pStyle w:val="Default"/>
        <w:spacing w:line="276" w:lineRule="auto"/>
        <w:rPr>
          <w:rFonts w:ascii="Arial" w:hAnsi="Arial" w:cs="Arial"/>
          <w:color w:val="auto"/>
        </w:rPr>
      </w:pPr>
      <w:r w:rsidRPr="002B529D">
        <w:rPr>
          <w:rFonts w:ascii="Arial" w:hAnsi="Arial" w:cs="Arial"/>
          <w:color w:val="auto"/>
        </w:rPr>
        <w:t>2</w:t>
      </w:r>
      <w:r w:rsidR="00794698" w:rsidRPr="002B529D">
        <w:rPr>
          <w:rFonts w:ascii="Arial" w:hAnsi="Arial" w:cs="Arial"/>
          <w:color w:val="auto"/>
        </w:rPr>
        <w:t>7</w:t>
      </w:r>
      <w:r w:rsidRPr="002B529D">
        <w:rPr>
          <w:rFonts w:ascii="Arial" w:hAnsi="Arial" w:cs="Arial"/>
          <w:color w:val="auto"/>
        </w:rPr>
        <w:t xml:space="preserve">. Informacje o postępach i trudnościach w nauce i zachowaniu ucznia </w:t>
      </w:r>
      <w:r w:rsidRPr="002B529D">
        <w:rPr>
          <w:rFonts w:ascii="Arial" w:hAnsi="Arial" w:cs="Arial"/>
          <w:color w:val="auto"/>
        </w:rPr>
        <w:br/>
        <w:t xml:space="preserve">oraz o szczególnych uzdolnieniach ucznia przekazywane są rodzicom w czasie zebrań z rodzicami lub indywidualnych spotkań, w formie ustnej lub pisemnej.  Poza wyznaczonymi przez dyrektora terminami zebrań z rodzicami informacje o ocenach mogą być przekazywane w formie pisemnej, z informacją zwrotną potwierdzającą odebranie jej przez rodzica. </w:t>
      </w:r>
    </w:p>
    <w:p w:rsidR="00794698" w:rsidRPr="002B529D" w:rsidRDefault="00794698" w:rsidP="002B529D">
      <w:pPr>
        <w:pStyle w:val="Tekstpodstawowywcity3"/>
        <w:ind w:left="0"/>
        <w:rPr>
          <w:rFonts w:ascii="Arial" w:hAnsi="Arial" w:cs="Arial"/>
          <w:sz w:val="24"/>
          <w:szCs w:val="24"/>
        </w:rPr>
      </w:pPr>
    </w:p>
    <w:p w:rsidR="004311B6" w:rsidRPr="002B529D" w:rsidRDefault="004311B6" w:rsidP="002B529D">
      <w:pPr>
        <w:pStyle w:val="Tekstpodstawowywcity3"/>
        <w:ind w:left="0"/>
        <w:rPr>
          <w:rFonts w:ascii="Arial" w:hAnsi="Arial" w:cs="Arial"/>
          <w:sz w:val="24"/>
          <w:szCs w:val="24"/>
        </w:rPr>
      </w:pPr>
      <w:r w:rsidRPr="002B529D">
        <w:rPr>
          <w:rFonts w:ascii="Arial" w:hAnsi="Arial" w:cs="Arial"/>
          <w:sz w:val="24"/>
          <w:szCs w:val="24"/>
        </w:rPr>
        <w:t>2</w:t>
      </w:r>
      <w:r w:rsidR="00794698" w:rsidRPr="002B529D">
        <w:rPr>
          <w:rFonts w:ascii="Arial" w:hAnsi="Arial" w:cs="Arial"/>
          <w:sz w:val="24"/>
          <w:szCs w:val="24"/>
        </w:rPr>
        <w:t>8</w:t>
      </w:r>
      <w:r w:rsidRPr="002B529D">
        <w:rPr>
          <w:rFonts w:ascii="Arial" w:hAnsi="Arial" w:cs="Arial"/>
          <w:sz w:val="24"/>
          <w:szCs w:val="24"/>
        </w:rPr>
        <w:t>.</w:t>
      </w:r>
      <w:r w:rsidR="00794698" w:rsidRPr="002B529D">
        <w:rPr>
          <w:rFonts w:ascii="Arial" w:hAnsi="Arial" w:cs="Arial"/>
          <w:sz w:val="24"/>
          <w:szCs w:val="24"/>
        </w:rPr>
        <w:t xml:space="preserve"> </w:t>
      </w:r>
      <w:r w:rsidRPr="002B529D">
        <w:rPr>
          <w:rFonts w:ascii="Arial" w:hAnsi="Arial" w:cs="Arial"/>
          <w:sz w:val="24"/>
          <w:szCs w:val="24"/>
        </w:rPr>
        <w:t>W przypadku ucznia przechodzącego ze szkoły publicznej lub szkoły niepublicznej o uprawnieniach szkoły publicznej jednego typu do szkoły publicznej tego samego typu albo szkoły publicznej innego typu, który w szkole, z której przechodzi, nie realizował obowiązkowych zajęć edukacyjnych, które zostały zrealizowane w oddziale szkoły, do której przechodzi, dyrektor szkoły zapewnia uczniowi warunki do zrealizowania treści nauczania z tych zajęć, do końca danego etapu edukacyjnego.</w:t>
      </w:r>
    </w:p>
    <w:p w:rsidR="004311B6" w:rsidRPr="002B529D" w:rsidRDefault="004311B6" w:rsidP="002B529D">
      <w:pPr>
        <w:pStyle w:val="Tekstpodstawowywcity3"/>
        <w:ind w:left="0"/>
        <w:rPr>
          <w:rFonts w:ascii="Arial" w:hAnsi="Arial" w:cs="Arial"/>
          <w:sz w:val="24"/>
          <w:szCs w:val="24"/>
        </w:rPr>
      </w:pPr>
      <w:r w:rsidRPr="002B529D">
        <w:rPr>
          <w:rFonts w:ascii="Arial" w:hAnsi="Arial" w:cs="Arial"/>
          <w:sz w:val="24"/>
          <w:szCs w:val="24"/>
        </w:rPr>
        <w:t>2</w:t>
      </w:r>
      <w:r w:rsidR="00794698" w:rsidRPr="002B529D">
        <w:rPr>
          <w:rFonts w:ascii="Arial" w:hAnsi="Arial" w:cs="Arial"/>
          <w:sz w:val="24"/>
          <w:szCs w:val="24"/>
        </w:rPr>
        <w:t>9</w:t>
      </w:r>
      <w:r w:rsidRPr="002B529D">
        <w:rPr>
          <w:rFonts w:ascii="Arial" w:hAnsi="Arial" w:cs="Arial"/>
          <w:sz w:val="24"/>
          <w:szCs w:val="24"/>
        </w:rPr>
        <w:t xml:space="preserve">. Różnice programowe z obowiązkowych zajęć edukacyjnych realizowanych </w:t>
      </w:r>
      <w:r w:rsidRPr="002B529D">
        <w:rPr>
          <w:rFonts w:ascii="Arial" w:hAnsi="Arial" w:cs="Arial"/>
          <w:sz w:val="24"/>
          <w:szCs w:val="24"/>
        </w:rPr>
        <w:br/>
        <w:t>w oddziale szkoły, do której uczeń przechodzi, są uzupełniane na warunkach ustalonych</w:t>
      </w:r>
      <w:r w:rsidR="00794698" w:rsidRPr="002B529D">
        <w:rPr>
          <w:rFonts w:ascii="Arial" w:hAnsi="Arial" w:cs="Arial"/>
          <w:sz w:val="24"/>
          <w:szCs w:val="24"/>
        </w:rPr>
        <w:t xml:space="preserve"> </w:t>
      </w:r>
      <w:r w:rsidRPr="002B529D">
        <w:rPr>
          <w:rFonts w:ascii="Arial" w:hAnsi="Arial" w:cs="Arial"/>
          <w:sz w:val="24"/>
          <w:szCs w:val="24"/>
        </w:rPr>
        <w:t>przez nauczycieli prowadzących obowiązkowe zajęcia edukacyjne w tym oddziale.</w:t>
      </w:r>
    </w:p>
    <w:p w:rsidR="004311B6" w:rsidRPr="002B529D" w:rsidRDefault="00794698" w:rsidP="002B529D">
      <w:pPr>
        <w:pStyle w:val="Default"/>
        <w:spacing w:line="276" w:lineRule="auto"/>
        <w:rPr>
          <w:rFonts w:ascii="Arial" w:hAnsi="Arial" w:cs="Arial"/>
          <w:color w:val="auto"/>
        </w:rPr>
      </w:pPr>
      <w:r w:rsidRPr="002B529D">
        <w:rPr>
          <w:rFonts w:ascii="Arial" w:hAnsi="Arial" w:cs="Arial"/>
          <w:color w:val="auto"/>
        </w:rPr>
        <w:t>30</w:t>
      </w:r>
      <w:r w:rsidR="004311B6" w:rsidRPr="002B529D">
        <w:rPr>
          <w:rFonts w:ascii="Arial" w:hAnsi="Arial" w:cs="Arial"/>
          <w:color w:val="auto"/>
        </w:rPr>
        <w:t xml:space="preserve">. Jeżeli z powodu rozkładu zajęć edukacyjnych lub innych ważnych przyczyn, nie można zapewnić uczniowi, o którym mowa w ust. </w:t>
      </w:r>
      <w:r w:rsidRPr="002B529D">
        <w:rPr>
          <w:rFonts w:ascii="Arial" w:hAnsi="Arial" w:cs="Arial"/>
          <w:color w:val="auto"/>
        </w:rPr>
        <w:t>28</w:t>
      </w:r>
      <w:r w:rsidR="004311B6" w:rsidRPr="002B529D">
        <w:rPr>
          <w:rFonts w:ascii="Arial" w:hAnsi="Arial" w:cs="Arial"/>
          <w:color w:val="auto"/>
        </w:rPr>
        <w:t xml:space="preserve">, przechodzącemu do szkoły publicznej innego typu, warunków do zrealizowania treści nauczania </w:t>
      </w:r>
      <w:r w:rsidR="004311B6" w:rsidRPr="002B529D">
        <w:rPr>
          <w:rFonts w:ascii="Arial" w:hAnsi="Arial" w:cs="Arial"/>
          <w:color w:val="auto"/>
        </w:rPr>
        <w:br/>
        <w:t xml:space="preserve">z obowiązkowych zajęć edukacyjnych, które zostały zrealizowane w oddziale szkoły, do której uczeń przechodzi, dla ucznia przeprowadza się egzamin klasyfikacyjny </w:t>
      </w:r>
      <w:r w:rsidR="004311B6" w:rsidRPr="002B529D">
        <w:rPr>
          <w:rFonts w:ascii="Arial" w:hAnsi="Arial" w:cs="Arial"/>
          <w:color w:val="auto"/>
        </w:rPr>
        <w:br/>
        <w:t xml:space="preserve">z tych zajęć. </w:t>
      </w:r>
    </w:p>
    <w:p w:rsidR="00794698" w:rsidRPr="002B529D" w:rsidRDefault="00794698" w:rsidP="002B529D">
      <w:pPr>
        <w:pStyle w:val="Default"/>
        <w:spacing w:line="276" w:lineRule="auto"/>
        <w:rPr>
          <w:rFonts w:ascii="Arial" w:hAnsi="Arial" w:cs="Arial"/>
          <w:color w:val="auto"/>
        </w:rPr>
      </w:pPr>
    </w:p>
    <w:p w:rsidR="004311B6" w:rsidRPr="002B529D" w:rsidRDefault="00794698" w:rsidP="002B529D">
      <w:pPr>
        <w:pStyle w:val="Default"/>
        <w:spacing w:line="276" w:lineRule="auto"/>
        <w:rPr>
          <w:rFonts w:ascii="Arial" w:hAnsi="Arial" w:cs="Arial"/>
          <w:color w:val="auto"/>
        </w:rPr>
      </w:pPr>
      <w:r w:rsidRPr="002B529D">
        <w:rPr>
          <w:rFonts w:ascii="Arial" w:hAnsi="Arial" w:cs="Arial"/>
          <w:color w:val="auto"/>
        </w:rPr>
        <w:t>31</w:t>
      </w:r>
      <w:r w:rsidR="004311B6" w:rsidRPr="002B529D">
        <w:rPr>
          <w:rFonts w:ascii="Arial" w:hAnsi="Arial" w:cs="Arial"/>
          <w:color w:val="auto"/>
        </w:rPr>
        <w:t xml:space="preserve">. W przypadku gdy uczeń w szkole, z której przechodzi, zrealizował obowiązkowe zajęcia edukacyjne i uzyskał pozytywną roczną ocenę klasyfikacyjną, a w oddziale szkoły do której przechodzi, zajęcia te są lub będą realizowane w tym samym lub </w:t>
      </w:r>
      <w:r w:rsidRPr="002B529D">
        <w:rPr>
          <w:rFonts w:ascii="Arial" w:hAnsi="Arial" w:cs="Arial"/>
          <w:color w:val="auto"/>
        </w:rPr>
        <w:br/>
      </w:r>
      <w:r w:rsidR="004311B6" w:rsidRPr="002B529D">
        <w:rPr>
          <w:rFonts w:ascii="Arial" w:hAnsi="Arial" w:cs="Arial"/>
          <w:color w:val="auto"/>
        </w:rPr>
        <w:t xml:space="preserve">w węższym zakresie, uczeń jest zwolniony z obowiązku uczestniczenia w tych zajęciach. </w:t>
      </w:r>
    </w:p>
    <w:p w:rsidR="004311B6" w:rsidRPr="002B529D" w:rsidRDefault="004311B6" w:rsidP="002B529D">
      <w:pPr>
        <w:pStyle w:val="Default"/>
        <w:spacing w:line="276" w:lineRule="auto"/>
        <w:rPr>
          <w:rFonts w:ascii="Arial" w:hAnsi="Arial" w:cs="Arial"/>
          <w:color w:val="auto"/>
        </w:rPr>
      </w:pPr>
    </w:p>
    <w:p w:rsidR="004311B6" w:rsidRPr="002B529D" w:rsidRDefault="00794698" w:rsidP="002B529D">
      <w:pPr>
        <w:pStyle w:val="Default"/>
        <w:spacing w:line="276" w:lineRule="auto"/>
        <w:rPr>
          <w:rFonts w:ascii="Arial" w:hAnsi="Arial" w:cs="Arial"/>
          <w:color w:val="auto"/>
        </w:rPr>
      </w:pPr>
      <w:r w:rsidRPr="002B529D">
        <w:rPr>
          <w:rFonts w:ascii="Arial" w:hAnsi="Arial" w:cs="Arial"/>
          <w:bCs/>
          <w:color w:val="auto"/>
        </w:rPr>
        <w:lastRenderedPageBreak/>
        <w:t>32</w:t>
      </w:r>
      <w:r w:rsidR="004311B6" w:rsidRPr="002B529D">
        <w:rPr>
          <w:rFonts w:ascii="Arial" w:hAnsi="Arial" w:cs="Arial"/>
          <w:bCs/>
          <w:color w:val="auto"/>
        </w:rPr>
        <w:t>.</w:t>
      </w:r>
      <w:r w:rsidR="004311B6" w:rsidRPr="002B529D">
        <w:rPr>
          <w:rFonts w:ascii="Arial" w:hAnsi="Arial" w:cs="Arial"/>
          <w:color w:val="auto"/>
        </w:rPr>
        <w:t xml:space="preserve"> Jeżeli uczeń w szkole, z której przechodzi, uczył się jako przedmiotu obowiązkowego języka obcego nowożytnego innego niż język obcy nowożytny nauczany w oddziale szkoły, do której przechodzi, a rozkład zajęć edukacyjnych uniemożliwia mu uczęszczanie w innym oddziale lub grupie w tej szkole na zajęcia </w:t>
      </w:r>
      <w:r w:rsidR="004311B6" w:rsidRPr="002B529D">
        <w:rPr>
          <w:rFonts w:ascii="Arial" w:hAnsi="Arial" w:cs="Arial"/>
          <w:color w:val="auto"/>
        </w:rPr>
        <w:br/>
        <w:t>z języka obcego nowożytnego, którego uczył się w szkole, z której prze</w:t>
      </w:r>
      <w:r w:rsidR="00C76E92" w:rsidRPr="002B529D">
        <w:rPr>
          <w:rFonts w:ascii="Arial" w:hAnsi="Arial" w:cs="Arial"/>
          <w:color w:val="auto"/>
        </w:rPr>
        <w:t xml:space="preserve">chodzi, uczeń jest obowiązany </w:t>
      </w:r>
      <w:r w:rsidR="004311B6" w:rsidRPr="002B529D">
        <w:rPr>
          <w:rFonts w:ascii="Arial" w:hAnsi="Arial" w:cs="Arial"/>
          <w:color w:val="auto"/>
        </w:rPr>
        <w:t xml:space="preserve">uczyć się języka obcego nowożytnego nauczanego w oddziale szkoły, </w:t>
      </w:r>
      <w:r w:rsidRPr="002B529D">
        <w:rPr>
          <w:rFonts w:ascii="Arial" w:hAnsi="Arial" w:cs="Arial"/>
          <w:color w:val="auto"/>
        </w:rPr>
        <w:br/>
        <w:t>33</w:t>
      </w:r>
      <w:r w:rsidR="004311B6" w:rsidRPr="002B529D">
        <w:rPr>
          <w:rFonts w:ascii="Arial" w:hAnsi="Arial" w:cs="Arial"/>
          <w:color w:val="auto"/>
        </w:rPr>
        <w:t xml:space="preserve">. Dla ucznia, o którym mowa w ust. </w:t>
      </w:r>
      <w:r w:rsidR="00C76E92" w:rsidRPr="002B529D">
        <w:rPr>
          <w:rFonts w:ascii="Arial" w:hAnsi="Arial" w:cs="Arial"/>
          <w:color w:val="auto"/>
        </w:rPr>
        <w:t>32</w:t>
      </w:r>
      <w:r w:rsidR="004311B6" w:rsidRPr="002B529D">
        <w:rPr>
          <w:rFonts w:ascii="Arial" w:hAnsi="Arial" w:cs="Arial"/>
          <w:color w:val="auto"/>
        </w:rPr>
        <w:t xml:space="preserve"> przeprowadza się egzamin klasyfikacyjny.</w:t>
      </w:r>
    </w:p>
    <w:p w:rsidR="00C76E92" w:rsidRPr="002B529D" w:rsidRDefault="00C76E92" w:rsidP="002B529D">
      <w:pPr>
        <w:pStyle w:val="Tekstpodstawowywcity3"/>
        <w:ind w:left="0"/>
        <w:rPr>
          <w:rFonts w:ascii="Arial" w:hAnsi="Arial" w:cs="Arial"/>
          <w:sz w:val="24"/>
          <w:szCs w:val="24"/>
        </w:rPr>
      </w:pPr>
    </w:p>
    <w:p w:rsidR="004311B6" w:rsidRPr="002B529D" w:rsidRDefault="004311B6" w:rsidP="002B529D">
      <w:pPr>
        <w:pStyle w:val="Tekstpodstawowywcity3"/>
        <w:ind w:left="0"/>
        <w:rPr>
          <w:rFonts w:ascii="Arial" w:hAnsi="Arial" w:cs="Arial"/>
          <w:b/>
          <w:sz w:val="24"/>
          <w:szCs w:val="24"/>
        </w:rPr>
      </w:pPr>
      <w:r w:rsidRPr="002B529D">
        <w:rPr>
          <w:rFonts w:ascii="Arial" w:hAnsi="Arial" w:cs="Arial"/>
          <w:b/>
          <w:sz w:val="24"/>
          <w:szCs w:val="24"/>
        </w:rPr>
        <w:t>Skala ocen</w:t>
      </w:r>
    </w:p>
    <w:p w:rsidR="004311B6" w:rsidRPr="002B529D" w:rsidRDefault="004311B6" w:rsidP="002B529D">
      <w:pPr>
        <w:pStyle w:val="Tekstpodstawowywcity3"/>
        <w:ind w:left="0"/>
        <w:rPr>
          <w:rFonts w:ascii="Arial" w:hAnsi="Arial" w:cs="Arial"/>
          <w:sz w:val="24"/>
          <w:szCs w:val="24"/>
        </w:rPr>
      </w:pPr>
      <w:r w:rsidRPr="002B529D">
        <w:rPr>
          <w:rFonts w:ascii="Arial" w:hAnsi="Arial" w:cs="Arial"/>
          <w:sz w:val="24"/>
          <w:szCs w:val="24"/>
        </w:rPr>
        <w:t xml:space="preserve">§ </w:t>
      </w:r>
      <w:r w:rsidR="00C76E92" w:rsidRPr="002B529D">
        <w:rPr>
          <w:rFonts w:ascii="Arial" w:hAnsi="Arial" w:cs="Arial"/>
          <w:sz w:val="24"/>
          <w:szCs w:val="24"/>
        </w:rPr>
        <w:t>6</w:t>
      </w:r>
      <w:r w:rsidR="001E12BE" w:rsidRPr="002B529D">
        <w:rPr>
          <w:rFonts w:ascii="Arial" w:hAnsi="Arial" w:cs="Arial"/>
          <w:sz w:val="24"/>
          <w:szCs w:val="24"/>
        </w:rPr>
        <w:t>9</w:t>
      </w:r>
      <w:r w:rsidR="00C76E92" w:rsidRPr="002B529D">
        <w:rPr>
          <w:rFonts w:ascii="Arial" w:hAnsi="Arial" w:cs="Arial"/>
          <w:sz w:val="24"/>
          <w:szCs w:val="24"/>
        </w:rPr>
        <w:t>.</w:t>
      </w:r>
    </w:p>
    <w:p w:rsidR="00767982" w:rsidRPr="002B529D" w:rsidRDefault="00767982" w:rsidP="002B529D">
      <w:pPr>
        <w:pStyle w:val="Tekstpodstawowywcity3"/>
        <w:ind w:left="0"/>
        <w:rPr>
          <w:rFonts w:ascii="Arial" w:hAnsi="Arial" w:cs="Arial"/>
          <w:sz w:val="24"/>
          <w:szCs w:val="24"/>
        </w:rPr>
      </w:pPr>
    </w:p>
    <w:p w:rsidR="004311B6" w:rsidRPr="002B529D" w:rsidRDefault="004311B6" w:rsidP="002B529D">
      <w:pPr>
        <w:pStyle w:val="Tekstpodstawowywcity3"/>
        <w:ind w:left="0"/>
        <w:rPr>
          <w:rFonts w:ascii="Arial" w:hAnsi="Arial" w:cs="Arial"/>
          <w:sz w:val="24"/>
          <w:szCs w:val="24"/>
        </w:rPr>
      </w:pPr>
      <w:r w:rsidRPr="002B529D">
        <w:rPr>
          <w:rFonts w:ascii="Arial" w:hAnsi="Arial" w:cs="Arial"/>
          <w:sz w:val="24"/>
          <w:szCs w:val="24"/>
        </w:rPr>
        <w:t xml:space="preserve">1. Oceny bieżące i śródroczne oceny klasyfikacyjne z zajęć edukacyjne ustala się </w:t>
      </w:r>
      <w:r w:rsidRPr="002B529D">
        <w:rPr>
          <w:rFonts w:ascii="Arial" w:hAnsi="Arial" w:cs="Arial"/>
          <w:sz w:val="24"/>
          <w:szCs w:val="24"/>
        </w:rPr>
        <w:br/>
        <w:t>w stopniach według następującej skali:</w:t>
      </w:r>
    </w:p>
    <w:p w:rsidR="004311B6" w:rsidRPr="002B529D" w:rsidRDefault="004311B6" w:rsidP="002760B4">
      <w:pPr>
        <w:pStyle w:val="Tekstpodstawowywcity3"/>
        <w:numPr>
          <w:ilvl w:val="0"/>
          <w:numId w:val="39"/>
        </w:numPr>
        <w:spacing w:after="0"/>
        <w:rPr>
          <w:rFonts w:ascii="Arial" w:hAnsi="Arial" w:cs="Arial"/>
          <w:sz w:val="24"/>
          <w:szCs w:val="24"/>
        </w:rPr>
      </w:pPr>
      <w:r w:rsidRPr="002B529D">
        <w:rPr>
          <w:rFonts w:ascii="Arial" w:hAnsi="Arial" w:cs="Arial"/>
          <w:sz w:val="24"/>
          <w:szCs w:val="24"/>
        </w:rPr>
        <w:t>stopień celujący - 6</w:t>
      </w:r>
    </w:p>
    <w:p w:rsidR="004311B6" w:rsidRPr="002B529D" w:rsidRDefault="004311B6" w:rsidP="002760B4">
      <w:pPr>
        <w:pStyle w:val="Tekstpodstawowywcity3"/>
        <w:numPr>
          <w:ilvl w:val="0"/>
          <w:numId w:val="39"/>
        </w:numPr>
        <w:spacing w:after="0"/>
        <w:rPr>
          <w:rFonts w:ascii="Arial" w:hAnsi="Arial" w:cs="Arial"/>
          <w:sz w:val="24"/>
          <w:szCs w:val="24"/>
        </w:rPr>
      </w:pPr>
      <w:r w:rsidRPr="002B529D">
        <w:rPr>
          <w:rFonts w:ascii="Arial" w:hAnsi="Arial" w:cs="Arial"/>
          <w:sz w:val="24"/>
          <w:szCs w:val="24"/>
        </w:rPr>
        <w:t>stopień bardzo dobry - 5</w:t>
      </w:r>
    </w:p>
    <w:p w:rsidR="004311B6" w:rsidRPr="002B529D" w:rsidRDefault="004311B6" w:rsidP="002760B4">
      <w:pPr>
        <w:pStyle w:val="Tekstpodstawowywcity3"/>
        <w:numPr>
          <w:ilvl w:val="0"/>
          <w:numId w:val="39"/>
        </w:numPr>
        <w:spacing w:after="0"/>
        <w:rPr>
          <w:rFonts w:ascii="Arial" w:hAnsi="Arial" w:cs="Arial"/>
          <w:sz w:val="24"/>
          <w:szCs w:val="24"/>
        </w:rPr>
      </w:pPr>
      <w:r w:rsidRPr="002B529D">
        <w:rPr>
          <w:rFonts w:ascii="Arial" w:hAnsi="Arial" w:cs="Arial"/>
          <w:sz w:val="24"/>
          <w:szCs w:val="24"/>
        </w:rPr>
        <w:t>stopień dobry - 4</w:t>
      </w:r>
    </w:p>
    <w:p w:rsidR="004311B6" w:rsidRPr="002B529D" w:rsidRDefault="004311B6" w:rsidP="002760B4">
      <w:pPr>
        <w:pStyle w:val="Tekstpodstawowywcity3"/>
        <w:numPr>
          <w:ilvl w:val="0"/>
          <w:numId w:val="39"/>
        </w:numPr>
        <w:spacing w:after="0"/>
        <w:rPr>
          <w:rFonts w:ascii="Arial" w:hAnsi="Arial" w:cs="Arial"/>
          <w:sz w:val="24"/>
          <w:szCs w:val="24"/>
        </w:rPr>
      </w:pPr>
      <w:r w:rsidRPr="002B529D">
        <w:rPr>
          <w:rFonts w:ascii="Arial" w:hAnsi="Arial" w:cs="Arial"/>
          <w:sz w:val="24"/>
          <w:szCs w:val="24"/>
        </w:rPr>
        <w:t>stopień dostateczny - 3</w:t>
      </w:r>
    </w:p>
    <w:p w:rsidR="004311B6" w:rsidRPr="002B529D" w:rsidRDefault="004311B6" w:rsidP="002760B4">
      <w:pPr>
        <w:pStyle w:val="Tekstpodstawowywcity3"/>
        <w:numPr>
          <w:ilvl w:val="0"/>
          <w:numId w:val="39"/>
        </w:numPr>
        <w:spacing w:after="0"/>
        <w:rPr>
          <w:rFonts w:ascii="Arial" w:hAnsi="Arial" w:cs="Arial"/>
          <w:sz w:val="24"/>
          <w:szCs w:val="24"/>
        </w:rPr>
      </w:pPr>
      <w:r w:rsidRPr="002B529D">
        <w:rPr>
          <w:rFonts w:ascii="Arial" w:hAnsi="Arial" w:cs="Arial"/>
          <w:sz w:val="24"/>
          <w:szCs w:val="24"/>
        </w:rPr>
        <w:t>stopień dopuszczający - 2</w:t>
      </w:r>
    </w:p>
    <w:p w:rsidR="004311B6" w:rsidRPr="002B529D" w:rsidRDefault="004311B6" w:rsidP="002760B4">
      <w:pPr>
        <w:pStyle w:val="Tekstpodstawowywcity3"/>
        <w:numPr>
          <w:ilvl w:val="0"/>
          <w:numId w:val="39"/>
        </w:numPr>
        <w:spacing w:after="0"/>
        <w:rPr>
          <w:rFonts w:ascii="Arial" w:hAnsi="Arial" w:cs="Arial"/>
          <w:sz w:val="24"/>
          <w:szCs w:val="24"/>
        </w:rPr>
      </w:pPr>
      <w:r w:rsidRPr="002B529D">
        <w:rPr>
          <w:rFonts w:ascii="Arial" w:hAnsi="Arial" w:cs="Arial"/>
          <w:sz w:val="24"/>
          <w:szCs w:val="24"/>
        </w:rPr>
        <w:t>stopień niedostateczny – 1</w:t>
      </w:r>
    </w:p>
    <w:p w:rsidR="00C76E92" w:rsidRPr="002B529D" w:rsidRDefault="00C76E92" w:rsidP="002B529D">
      <w:pPr>
        <w:pStyle w:val="Tekstpodstawowywcity3"/>
        <w:ind w:left="0"/>
        <w:rPr>
          <w:rFonts w:ascii="Arial" w:hAnsi="Arial" w:cs="Arial"/>
          <w:sz w:val="24"/>
          <w:szCs w:val="24"/>
        </w:rPr>
      </w:pPr>
    </w:p>
    <w:p w:rsidR="004311B6" w:rsidRPr="002B529D" w:rsidRDefault="00C76E92" w:rsidP="002B529D">
      <w:pPr>
        <w:pStyle w:val="Tekstpodstawowywcity3"/>
        <w:ind w:left="0"/>
        <w:rPr>
          <w:rFonts w:ascii="Arial" w:hAnsi="Arial" w:cs="Arial"/>
          <w:sz w:val="24"/>
          <w:szCs w:val="24"/>
        </w:rPr>
      </w:pPr>
      <w:r w:rsidRPr="002B529D">
        <w:rPr>
          <w:rFonts w:ascii="Arial" w:hAnsi="Arial" w:cs="Arial"/>
          <w:sz w:val="24"/>
          <w:szCs w:val="24"/>
        </w:rPr>
        <w:t xml:space="preserve">2. </w:t>
      </w:r>
      <w:r w:rsidR="004311B6" w:rsidRPr="002B529D">
        <w:rPr>
          <w:rFonts w:ascii="Arial" w:hAnsi="Arial" w:cs="Arial"/>
          <w:sz w:val="24"/>
          <w:szCs w:val="24"/>
        </w:rPr>
        <w:t>Pozytywnymi ocenami klasyfikacyjnymi są oceny ustalone w stopniach, o których mowa w ust. 1 pkt 1–5.</w:t>
      </w:r>
    </w:p>
    <w:p w:rsidR="004311B6" w:rsidRPr="002B529D" w:rsidRDefault="00C76E92" w:rsidP="002B529D">
      <w:pPr>
        <w:pStyle w:val="Tekstpodstawowywcity3"/>
        <w:ind w:left="0"/>
        <w:rPr>
          <w:rFonts w:ascii="Arial" w:hAnsi="Arial" w:cs="Arial"/>
          <w:sz w:val="24"/>
          <w:szCs w:val="24"/>
        </w:rPr>
      </w:pPr>
      <w:r w:rsidRPr="002B529D">
        <w:rPr>
          <w:rFonts w:ascii="Arial" w:hAnsi="Arial" w:cs="Arial"/>
          <w:sz w:val="24"/>
          <w:szCs w:val="24"/>
        </w:rPr>
        <w:t xml:space="preserve">3. </w:t>
      </w:r>
      <w:r w:rsidR="004311B6" w:rsidRPr="002B529D">
        <w:rPr>
          <w:rFonts w:ascii="Arial" w:hAnsi="Arial" w:cs="Arial"/>
          <w:sz w:val="24"/>
          <w:szCs w:val="24"/>
        </w:rPr>
        <w:t>Negatywną oceną klasyfikacyjną jest ocena ustalona w stopniu, o którym mowa w ust. 1 pkt 6.</w:t>
      </w:r>
    </w:p>
    <w:p w:rsidR="004311B6" w:rsidRPr="002B529D" w:rsidRDefault="00C76E92" w:rsidP="002B529D">
      <w:pPr>
        <w:pStyle w:val="Tekstpodstawowywcity3"/>
        <w:ind w:left="0"/>
        <w:rPr>
          <w:rFonts w:ascii="Arial" w:hAnsi="Arial" w:cs="Arial"/>
          <w:sz w:val="24"/>
          <w:szCs w:val="24"/>
        </w:rPr>
      </w:pPr>
      <w:r w:rsidRPr="002B529D">
        <w:rPr>
          <w:rFonts w:ascii="Arial" w:hAnsi="Arial" w:cs="Arial"/>
          <w:sz w:val="24"/>
          <w:szCs w:val="24"/>
        </w:rPr>
        <w:t xml:space="preserve">4. </w:t>
      </w:r>
      <w:r w:rsidR="004311B6" w:rsidRPr="002B529D">
        <w:rPr>
          <w:rFonts w:ascii="Arial" w:hAnsi="Arial" w:cs="Arial"/>
          <w:sz w:val="24"/>
          <w:szCs w:val="24"/>
        </w:rPr>
        <w:t xml:space="preserve">Dopuszcza się stosowanie znaków + i – przy ocenach pozytywnych, o których mowa w ust. </w:t>
      </w:r>
      <w:r w:rsidRPr="002B529D">
        <w:rPr>
          <w:rFonts w:ascii="Arial" w:hAnsi="Arial" w:cs="Arial"/>
          <w:sz w:val="24"/>
          <w:szCs w:val="24"/>
        </w:rPr>
        <w:t>2</w:t>
      </w:r>
      <w:r w:rsidR="004311B6" w:rsidRPr="002B529D">
        <w:rPr>
          <w:rFonts w:ascii="Arial" w:hAnsi="Arial" w:cs="Arial"/>
          <w:sz w:val="24"/>
          <w:szCs w:val="24"/>
        </w:rPr>
        <w:t>.</w:t>
      </w:r>
    </w:p>
    <w:p w:rsidR="004311B6" w:rsidRPr="002B529D" w:rsidRDefault="00C76E92" w:rsidP="002B529D">
      <w:pPr>
        <w:pStyle w:val="Tekstpodstawowywcity3"/>
        <w:ind w:left="0"/>
        <w:rPr>
          <w:rFonts w:ascii="Arial" w:hAnsi="Arial" w:cs="Arial"/>
          <w:sz w:val="24"/>
          <w:szCs w:val="24"/>
        </w:rPr>
      </w:pPr>
      <w:r w:rsidRPr="002B529D">
        <w:rPr>
          <w:rFonts w:ascii="Arial" w:hAnsi="Arial" w:cs="Arial"/>
          <w:sz w:val="24"/>
          <w:szCs w:val="24"/>
        </w:rPr>
        <w:t>5</w:t>
      </w:r>
      <w:r w:rsidR="004311B6" w:rsidRPr="002B529D">
        <w:rPr>
          <w:rFonts w:ascii="Arial" w:hAnsi="Arial" w:cs="Arial"/>
          <w:sz w:val="24"/>
          <w:szCs w:val="24"/>
        </w:rPr>
        <w:t>. Rocznej końcowe oceny klasyfikacyjne z zajęć edukacyjnych ustala się</w:t>
      </w:r>
    </w:p>
    <w:p w:rsidR="004311B6" w:rsidRPr="002B529D" w:rsidRDefault="004311B6" w:rsidP="002B529D">
      <w:pPr>
        <w:pStyle w:val="Tekstpodstawowywcity3"/>
        <w:rPr>
          <w:rFonts w:ascii="Arial" w:hAnsi="Arial" w:cs="Arial"/>
          <w:sz w:val="24"/>
          <w:szCs w:val="24"/>
        </w:rPr>
      </w:pPr>
      <w:r w:rsidRPr="002B529D">
        <w:rPr>
          <w:rFonts w:ascii="Arial" w:hAnsi="Arial" w:cs="Arial"/>
          <w:sz w:val="24"/>
          <w:szCs w:val="24"/>
        </w:rPr>
        <w:t>w stopniach według następującej skali:</w:t>
      </w:r>
    </w:p>
    <w:p w:rsidR="004311B6" w:rsidRPr="002B529D" w:rsidRDefault="004311B6" w:rsidP="002760B4">
      <w:pPr>
        <w:pStyle w:val="Tekstpodstawowywcity3"/>
        <w:numPr>
          <w:ilvl w:val="0"/>
          <w:numId w:val="41"/>
        </w:numPr>
        <w:spacing w:after="0"/>
        <w:rPr>
          <w:rFonts w:ascii="Arial" w:hAnsi="Arial" w:cs="Arial"/>
          <w:sz w:val="24"/>
          <w:szCs w:val="24"/>
        </w:rPr>
      </w:pPr>
      <w:r w:rsidRPr="002B529D">
        <w:rPr>
          <w:rFonts w:ascii="Arial" w:hAnsi="Arial" w:cs="Arial"/>
          <w:sz w:val="24"/>
          <w:szCs w:val="24"/>
        </w:rPr>
        <w:t>stopień celujący - 6</w:t>
      </w:r>
    </w:p>
    <w:p w:rsidR="004311B6" w:rsidRPr="002B529D" w:rsidRDefault="004311B6" w:rsidP="002760B4">
      <w:pPr>
        <w:pStyle w:val="Tekstpodstawowywcity3"/>
        <w:numPr>
          <w:ilvl w:val="0"/>
          <w:numId w:val="41"/>
        </w:numPr>
        <w:spacing w:after="0"/>
        <w:rPr>
          <w:rFonts w:ascii="Arial" w:hAnsi="Arial" w:cs="Arial"/>
          <w:sz w:val="24"/>
          <w:szCs w:val="24"/>
        </w:rPr>
      </w:pPr>
      <w:r w:rsidRPr="002B529D">
        <w:rPr>
          <w:rFonts w:ascii="Arial" w:hAnsi="Arial" w:cs="Arial"/>
          <w:sz w:val="24"/>
          <w:szCs w:val="24"/>
        </w:rPr>
        <w:t>stopień bardzo dobry - 5</w:t>
      </w:r>
    </w:p>
    <w:p w:rsidR="004311B6" w:rsidRPr="002B529D" w:rsidRDefault="004311B6" w:rsidP="002760B4">
      <w:pPr>
        <w:pStyle w:val="Tekstpodstawowywcity3"/>
        <w:numPr>
          <w:ilvl w:val="0"/>
          <w:numId w:val="41"/>
        </w:numPr>
        <w:spacing w:after="0"/>
        <w:rPr>
          <w:rFonts w:ascii="Arial" w:hAnsi="Arial" w:cs="Arial"/>
          <w:sz w:val="24"/>
          <w:szCs w:val="24"/>
        </w:rPr>
      </w:pPr>
      <w:r w:rsidRPr="002B529D">
        <w:rPr>
          <w:rFonts w:ascii="Arial" w:hAnsi="Arial" w:cs="Arial"/>
          <w:sz w:val="24"/>
          <w:szCs w:val="24"/>
        </w:rPr>
        <w:t>stopień dobry - 4</w:t>
      </w:r>
    </w:p>
    <w:p w:rsidR="004311B6" w:rsidRPr="002B529D" w:rsidRDefault="004311B6" w:rsidP="002760B4">
      <w:pPr>
        <w:pStyle w:val="Tekstpodstawowywcity3"/>
        <w:numPr>
          <w:ilvl w:val="0"/>
          <w:numId w:val="41"/>
        </w:numPr>
        <w:spacing w:after="0"/>
        <w:rPr>
          <w:rFonts w:ascii="Arial" w:hAnsi="Arial" w:cs="Arial"/>
          <w:sz w:val="24"/>
          <w:szCs w:val="24"/>
        </w:rPr>
      </w:pPr>
      <w:r w:rsidRPr="002B529D">
        <w:rPr>
          <w:rFonts w:ascii="Arial" w:hAnsi="Arial" w:cs="Arial"/>
          <w:sz w:val="24"/>
          <w:szCs w:val="24"/>
        </w:rPr>
        <w:t>stopień dostateczny - 3</w:t>
      </w:r>
    </w:p>
    <w:p w:rsidR="004311B6" w:rsidRPr="002B529D" w:rsidRDefault="004311B6" w:rsidP="002760B4">
      <w:pPr>
        <w:pStyle w:val="Tekstpodstawowywcity3"/>
        <w:numPr>
          <w:ilvl w:val="0"/>
          <w:numId w:val="41"/>
        </w:numPr>
        <w:spacing w:after="0"/>
        <w:rPr>
          <w:rFonts w:ascii="Arial" w:hAnsi="Arial" w:cs="Arial"/>
          <w:sz w:val="24"/>
          <w:szCs w:val="24"/>
        </w:rPr>
      </w:pPr>
      <w:r w:rsidRPr="002B529D">
        <w:rPr>
          <w:rFonts w:ascii="Arial" w:hAnsi="Arial" w:cs="Arial"/>
          <w:sz w:val="24"/>
          <w:szCs w:val="24"/>
        </w:rPr>
        <w:t>stopień dopuszczający - 2</w:t>
      </w:r>
    </w:p>
    <w:p w:rsidR="004311B6" w:rsidRPr="002B529D" w:rsidRDefault="004311B6" w:rsidP="002760B4">
      <w:pPr>
        <w:pStyle w:val="Tekstpodstawowywcity3"/>
        <w:numPr>
          <w:ilvl w:val="0"/>
          <w:numId w:val="41"/>
        </w:numPr>
        <w:spacing w:after="0"/>
        <w:rPr>
          <w:rFonts w:ascii="Arial" w:hAnsi="Arial" w:cs="Arial"/>
          <w:sz w:val="24"/>
          <w:szCs w:val="24"/>
        </w:rPr>
      </w:pPr>
      <w:r w:rsidRPr="002B529D">
        <w:rPr>
          <w:rFonts w:ascii="Arial" w:hAnsi="Arial" w:cs="Arial"/>
          <w:sz w:val="24"/>
          <w:szCs w:val="24"/>
        </w:rPr>
        <w:t>stopień niedostateczny – 1</w:t>
      </w:r>
    </w:p>
    <w:p w:rsidR="00C76E92" w:rsidRPr="002B529D" w:rsidRDefault="00C76E92" w:rsidP="002B529D">
      <w:pPr>
        <w:pStyle w:val="Tekstpodstawowywcity3"/>
        <w:ind w:left="0"/>
        <w:rPr>
          <w:rFonts w:ascii="Arial" w:hAnsi="Arial" w:cs="Arial"/>
          <w:sz w:val="24"/>
          <w:szCs w:val="24"/>
        </w:rPr>
      </w:pPr>
    </w:p>
    <w:p w:rsidR="004311B6" w:rsidRPr="002B529D" w:rsidRDefault="00C76E92" w:rsidP="002B529D">
      <w:pPr>
        <w:pStyle w:val="Tekstpodstawowywcity3"/>
        <w:ind w:left="0"/>
        <w:rPr>
          <w:rFonts w:ascii="Arial" w:hAnsi="Arial" w:cs="Arial"/>
          <w:sz w:val="24"/>
          <w:szCs w:val="24"/>
        </w:rPr>
      </w:pPr>
      <w:r w:rsidRPr="002B529D">
        <w:rPr>
          <w:rFonts w:ascii="Arial" w:hAnsi="Arial" w:cs="Arial"/>
          <w:sz w:val="24"/>
          <w:szCs w:val="24"/>
        </w:rPr>
        <w:t xml:space="preserve">6. </w:t>
      </w:r>
      <w:r w:rsidR="004311B6" w:rsidRPr="002B529D">
        <w:rPr>
          <w:rFonts w:ascii="Arial" w:hAnsi="Arial" w:cs="Arial"/>
          <w:sz w:val="24"/>
          <w:szCs w:val="24"/>
        </w:rPr>
        <w:t xml:space="preserve">Pozytywnymi ocenami klasyfikacyjnymi są oceny ustalone w stopniach, o których mowa w ust. </w:t>
      </w:r>
      <w:r w:rsidRPr="002B529D">
        <w:rPr>
          <w:rFonts w:ascii="Arial" w:hAnsi="Arial" w:cs="Arial"/>
          <w:sz w:val="24"/>
          <w:szCs w:val="24"/>
        </w:rPr>
        <w:t>5</w:t>
      </w:r>
      <w:r w:rsidR="004311B6" w:rsidRPr="002B529D">
        <w:rPr>
          <w:rFonts w:ascii="Arial" w:hAnsi="Arial" w:cs="Arial"/>
          <w:sz w:val="24"/>
          <w:szCs w:val="24"/>
        </w:rPr>
        <w:t xml:space="preserve"> pkt 1–5.</w:t>
      </w:r>
    </w:p>
    <w:p w:rsidR="004311B6" w:rsidRPr="002B529D" w:rsidRDefault="00C76E92" w:rsidP="002B529D">
      <w:pPr>
        <w:pStyle w:val="Tekstpodstawowywcity3"/>
        <w:ind w:left="0"/>
        <w:rPr>
          <w:rFonts w:ascii="Arial" w:hAnsi="Arial" w:cs="Arial"/>
          <w:sz w:val="24"/>
          <w:szCs w:val="24"/>
        </w:rPr>
      </w:pPr>
      <w:r w:rsidRPr="002B529D">
        <w:rPr>
          <w:rFonts w:ascii="Arial" w:hAnsi="Arial" w:cs="Arial"/>
          <w:sz w:val="24"/>
          <w:szCs w:val="24"/>
        </w:rPr>
        <w:lastRenderedPageBreak/>
        <w:t xml:space="preserve">7. </w:t>
      </w:r>
      <w:r w:rsidR="004311B6" w:rsidRPr="002B529D">
        <w:rPr>
          <w:rFonts w:ascii="Arial" w:hAnsi="Arial" w:cs="Arial"/>
          <w:sz w:val="24"/>
          <w:szCs w:val="24"/>
        </w:rPr>
        <w:t xml:space="preserve"> Negatywną oceną klasyfikacyjną jest ocena ustalona w stopniu, o którym mowa w ust. </w:t>
      </w:r>
      <w:r w:rsidRPr="002B529D">
        <w:rPr>
          <w:rFonts w:ascii="Arial" w:hAnsi="Arial" w:cs="Arial"/>
          <w:sz w:val="24"/>
          <w:szCs w:val="24"/>
        </w:rPr>
        <w:t>5</w:t>
      </w:r>
      <w:r w:rsidR="004311B6" w:rsidRPr="002B529D">
        <w:rPr>
          <w:rFonts w:ascii="Arial" w:hAnsi="Arial" w:cs="Arial"/>
          <w:sz w:val="24"/>
          <w:szCs w:val="24"/>
        </w:rPr>
        <w:t xml:space="preserve"> pkt 6.</w:t>
      </w:r>
    </w:p>
    <w:p w:rsidR="004311B6" w:rsidRPr="002B529D" w:rsidRDefault="00767982" w:rsidP="002B529D">
      <w:pPr>
        <w:pStyle w:val="Tekstpodstawowywcity3"/>
        <w:ind w:left="0"/>
        <w:rPr>
          <w:rFonts w:ascii="Arial" w:hAnsi="Arial" w:cs="Arial"/>
          <w:sz w:val="24"/>
          <w:szCs w:val="24"/>
        </w:rPr>
      </w:pPr>
      <w:r w:rsidRPr="002B529D">
        <w:rPr>
          <w:rFonts w:ascii="Arial" w:hAnsi="Arial" w:cs="Arial"/>
          <w:sz w:val="24"/>
          <w:szCs w:val="24"/>
        </w:rPr>
        <w:t>8.</w:t>
      </w:r>
      <w:r w:rsidR="004311B6" w:rsidRPr="002B529D">
        <w:rPr>
          <w:rFonts w:ascii="Arial" w:hAnsi="Arial" w:cs="Arial"/>
          <w:sz w:val="24"/>
          <w:szCs w:val="24"/>
        </w:rPr>
        <w:t xml:space="preserve"> W przypadku ocen, o których mowa w ust. </w:t>
      </w:r>
      <w:r w:rsidRPr="002B529D">
        <w:rPr>
          <w:rFonts w:ascii="Arial" w:hAnsi="Arial" w:cs="Arial"/>
          <w:sz w:val="24"/>
          <w:szCs w:val="24"/>
        </w:rPr>
        <w:t>5,6,7</w:t>
      </w:r>
      <w:r w:rsidR="004311B6" w:rsidRPr="002B529D">
        <w:rPr>
          <w:rFonts w:ascii="Arial" w:hAnsi="Arial" w:cs="Arial"/>
          <w:sz w:val="24"/>
          <w:szCs w:val="24"/>
        </w:rPr>
        <w:t xml:space="preserve"> nie stosuje się znaków </w:t>
      </w:r>
      <w:r w:rsidR="004311B6" w:rsidRPr="002B529D">
        <w:rPr>
          <w:rFonts w:ascii="Arial" w:hAnsi="Arial" w:cs="Arial"/>
          <w:sz w:val="24"/>
          <w:szCs w:val="24"/>
        </w:rPr>
        <w:br/>
        <w:t>+ i -.</w:t>
      </w:r>
    </w:p>
    <w:p w:rsidR="004311B6" w:rsidRPr="002B529D" w:rsidRDefault="00767982" w:rsidP="002B529D">
      <w:pPr>
        <w:pStyle w:val="Tekstpodstawowywcity3"/>
        <w:ind w:left="0"/>
        <w:rPr>
          <w:rFonts w:ascii="Arial" w:hAnsi="Arial" w:cs="Arial"/>
          <w:sz w:val="24"/>
          <w:szCs w:val="24"/>
        </w:rPr>
      </w:pPr>
      <w:r w:rsidRPr="002B529D">
        <w:rPr>
          <w:rFonts w:ascii="Arial" w:hAnsi="Arial" w:cs="Arial"/>
          <w:sz w:val="24"/>
          <w:szCs w:val="24"/>
        </w:rPr>
        <w:t>9</w:t>
      </w:r>
      <w:r w:rsidR="004311B6" w:rsidRPr="002B529D">
        <w:rPr>
          <w:rFonts w:ascii="Arial" w:hAnsi="Arial" w:cs="Arial"/>
          <w:sz w:val="24"/>
          <w:szCs w:val="24"/>
        </w:rPr>
        <w:t>. Śródroczne, roczne i końcowe oceny klasyfikacyjne zachowania ustala się według następującej skali:</w:t>
      </w:r>
    </w:p>
    <w:p w:rsidR="004311B6" w:rsidRPr="002B529D" w:rsidRDefault="004311B6" w:rsidP="002760B4">
      <w:pPr>
        <w:pStyle w:val="Tekstpodstawowywcity3"/>
        <w:numPr>
          <w:ilvl w:val="0"/>
          <w:numId w:val="40"/>
        </w:numPr>
        <w:spacing w:after="0"/>
        <w:rPr>
          <w:rFonts w:ascii="Arial" w:hAnsi="Arial" w:cs="Arial"/>
          <w:sz w:val="24"/>
          <w:szCs w:val="24"/>
        </w:rPr>
      </w:pPr>
      <w:r w:rsidRPr="002B529D">
        <w:rPr>
          <w:rFonts w:ascii="Arial" w:hAnsi="Arial" w:cs="Arial"/>
          <w:sz w:val="24"/>
          <w:szCs w:val="24"/>
        </w:rPr>
        <w:t>wzorowe</w:t>
      </w:r>
    </w:p>
    <w:p w:rsidR="004311B6" w:rsidRPr="002B529D" w:rsidRDefault="004311B6" w:rsidP="002760B4">
      <w:pPr>
        <w:pStyle w:val="Tekstpodstawowywcity3"/>
        <w:numPr>
          <w:ilvl w:val="0"/>
          <w:numId w:val="40"/>
        </w:numPr>
        <w:spacing w:after="0"/>
        <w:rPr>
          <w:rFonts w:ascii="Arial" w:hAnsi="Arial" w:cs="Arial"/>
          <w:sz w:val="24"/>
          <w:szCs w:val="24"/>
        </w:rPr>
      </w:pPr>
      <w:r w:rsidRPr="002B529D">
        <w:rPr>
          <w:rFonts w:ascii="Arial" w:hAnsi="Arial" w:cs="Arial"/>
          <w:sz w:val="24"/>
          <w:szCs w:val="24"/>
        </w:rPr>
        <w:t>bardzo dobre</w:t>
      </w:r>
    </w:p>
    <w:p w:rsidR="004311B6" w:rsidRPr="002B529D" w:rsidRDefault="004311B6" w:rsidP="002760B4">
      <w:pPr>
        <w:pStyle w:val="Tekstpodstawowywcity3"/>
        <w:numPr>
          <w:ilvl w:val="0"/>
          <w:numId w:val="40"/>
        </w:numPr>
        <w:spacing w:after="0"/>
        <w:rPr>
          <w:rFonts w:ascii="Arial" w:hAnsi="Arial" w:cs="Arial"/>
          <w:sz w:val="24"/>
          <w:szCs w:val="24"/>
        </w:rPr>
      </w:pPr>
      <w:r w:rsidRPr="002B529D">
        <w:rPr>
          <w:rFonts w:ascii="Arial" w:hAnsi="Arial" w:cs="Arial"/>
          <w:sz w:val="24"/>
          <w:szCs w:val="24"/>
        </w:rPr>
        <w:t>dobre</w:t>
      </w:r>
    </w:p>
    <w:p w:rsidR="004311B6" w:rsidRPr="002B529D" w:rsidRDefault="004311B6" w:rsidP="002760B4">
      <w:pPr>
        <w:pStyle w:val="Tekstpodstawowywcity3"/>
        <w:numPr>
          <w:ilvl w:val="0"/>
          <w:numId w:val="40"/>
        </w:numPr>
        <w:spacing w:after="0"/>
        <w:rPr>
          <w:rFonts w:ascii="Arial" w:hAnsi="Arial" w:cs="Arial"/>
          <w:sz w:val="24"/>
          <w:szCs w:val="24"/>
        </w:rPr>
      </w:pPr>
      <w:r w:rsidRPr="002B529D">
        <w:rPr>
          <w:rFonts w:ascii="Arial" w:hAnsi="Arial" w:cs="Arial"/>
          <w:sz w:val="24"/>
          <w:szCs w:val="24"/>
        </w:rPr>
        <w:t>poprawne</w:t>
      </w:r>
    </w:p>
    <w:p w:rsidR="004311B6" w:rsidRPr="002B529D" w:rsidRDefault="004311B6" w:rsidP="002760B4">
      <w:pPr>
        <w:pStyle w:val="Tekstpodstawowywcity3"/>
        <w:numPr>
          <w:ilvl w:val="0"/>
          <w:numId w:val="40"/>
        </w:numPr>
        <w:spacing w:after="0"/>
        <w:rPr>
          <w:rFonts w:ascii="Arial" w:hAnsi="Arial" w:cs="Arial"/>
          <w:sz w:val="24"/>
          <w:szCs w:val="24"/>
        </w:rPr>
      </w:pPr>
      <w:r w:rsidRPr="002B529D">
        <w:rPr>
          <w:rFonts w:ascii="Arial" w:hAnsi="Arial" w:cs="Arial"/>
          <w:sz w:val="24"/>
          <w:szCs w:val="24"/>
        </w:rPr>
        <w:t>nieodpowiednie</w:t>
      </w:r>
    </w:p>
    <w:p w:rsidR="004311B6" w:rsidRPr="002B529D" w:rsidRDefault="004311B6" w:rsidP="002760B4">
      <w:pPr>
        <w:pStyle w:val="Tekstpodstawowywcity3"/>
        <w:numPr>
          <w:ilvl w:val="0"/>
          <w:numId w:val="40"/>
        </w:numPr>
        <w:spacing w:after="0"/>
        <w:rPr>
          <w:rFonts w:ascii="Arial" w:hAnsi="Arial" w:cs="Arial"/>
          <w:sz w:val="24"/>
          <w:szCs w:val="24"/>
        </w:rPr>
      </w:pPr>
      <w:r w:rsidRPr="002B529D">
        <w:rPr>
          <w:rFonts w:ascii="Arial" w:hAnsi="Arial" w:cs="Arial"/>
          <w:sz w:val="24"/>
          <w:szCs w:val="24"/>
        </w:rPr>
        <w:t>naganne</w:t>
      </w:r>
    </w:p>
    <w:p w:rsidR="004311B6" w:rsidRPr="002B529D" w:rsidRDefault="004311B6" w:rsidP="002B529D">
      <w:pPr>
        <w:pStyle w:val="Tekstpodstawowywcity3"/>
        <w:rPr>
          <w:rFonts w:ascii="Arial" w:hAnsi="Arial" w:cs="Arial"/>
          <w:sz w:val="24"/>
          <w:szCs w:val="24"/>
        </w:rPr>
      </w:pPr>
    </w:p>
    <w:p w:rsidR="004311B6" w:rsidRPr="002B529D" w:rsidRDefault="004311B6" w:rsidP="002B529D">
      <w:pPr>
        <w:pStyle w:val="Tekstpodstawowywcity3"/>
        <w:ind w:left="0"/>
        <w:rPr>
          <w:rFonts w:ascii="Arial" w:hAnsi="Arial" w:cs="Arial"/>
          <w:sz w:val="24"/>
          <w:szCs w:val="24"/>
        </w:rPr>
      </w:pPr>
    </w:p>
    <w:p w:rsidR="004311B6" w:rsidRPr="002B529D" w:rsidRDefault="004311B6" w:rsidP="002B529D">
      <w:pPr>
        <w:pStyle w:val="Tekstpodstawowywcity3"/>
        <w:ind w:left="0"/>
        <w:rPr>
          <w:rFonts w:ascii="Arial" w:hAnsi="Arial" w:cs="Arial"/>
          <w:b/>
          <w:sz w:val="24"/>
          <w:szCs w:val="24"/>
        </w:rPr>
      </w:pPr>
      <w:r w:rsidRPr="002B529D">
        <w:rPr>
          <w:rFonts w:ascii="Arial" w:hAnsi="Arial" w:cs="Arial"/>
          <w:b/>
          <w:sz w:val="24"/>
          <w:szCs w:val="24"/>
        </w:rPr>
        <w:t>Wymagania edukacyjne</w:t>
      </w:r>
    </w:p>
    <w:p w:rsidR="004311B6" w:rsidRPr="002B529D" w:rsidRDefault="004311B6" w:rsidP="002B529D">
      <w:pPr>
        <w:pStyle w:val="Tekstpodstawowywcity3"/>
        <w:ind w:left="0"/>
        <w:rPr>
          <w:rFonts w:ascii="Arial" w:hAnsi="Arial" w:cs="Arial"/>
          <w:sz w:val="24"/>
          <w:szCs w:val="24"/>
        </w:rPr>
      </w:pPr>
      <w:r w:rsidRPr="002B529D">
        <w:rPr>
          <w:rFonts w:ascii="Arial" w:hAnsi="Arial" w:cs="Arial"/>
          <w:sz w:val="24"/>
          <w:szCs w:val="24"/>
        </w:rPr>
        <w:t xml:space="preserve">§ </w:t>
      </w:r>
      <w:r w:rsidR="001E12BE" w:rsidRPr="002B529D">
        <w:rPr>
          <w:rFonts w:ascii="Arial" w:hAnsi="Arial" w:cs="Arial"/>
          <w:sz w:val="24"/>
          <w:szCs w:val="24"/>
        </w:rPr>
        <w:t>70</w:t>
      </w:r>
      <w:r w:rsidR="00767982" w:rsidRPr="002B529D">
        <w:rPr>
          <w:rFonts w:ascii="Arial" w:hAnsi="Arial" w:cs="Arial"/>
          <w:sz w:val="24"/>
          <w:szCs w:val="24"/>
        </w:rPr>
        <w:t>.</w:t>
      </w:r>
    </w:p>
    <w:p w:rsidR="00767982" w:rsidRPr="002B529D" w:rsidRDefault="00767982" w:rsidP="002B529D">
      <w:pPr>
        <w:pStyle w:val="Tekstpodstawowywcity3"/>
        <w:ind w:left="0"/>
        <w:rPr>
          <w:rFonts w:ascii="Arial" w:hAnsi="Arial" w:cs="Arial"/>
          <w:sz w:val="24"/>
          <w:szCs w:val="24"/>
        </w:rPr>
      </w:pPr>
    </w:p>
    <w:p w:rsidR="004311B6" w:rsidRPr="002B529D" w:rsidRDefault="004311B6" w:rsidP="002B529D">
      <w:pPr>
        <w:pStyle w:val="Tekstpodstawowywcity3"/>
        <w:ind w:left="0"/>
        <w:rPr>
          <w:rFonts w:ascii="Arial" w:hAnsi="Arial" w:cs="Arial"/>
          <w:sz w:val="24"/>
          <w:szCs w:val="24"/>
        </w:rPr>
      </w:pPr>
      <w:r w:rsidRPr="002B529D">
        <w:rPr>
          <w:rFonts w:ascii="Arial" w:hAnsi="Arial" w:cs="Arial"/>
          <w:sz w:val="24"/>
          <w:szCs w:val="24"/>
        </w:rPr>
        <w:t>1.</w:t>
      </w:r>
      <w:r w:rsidR="00767982" w:rsidRPr="002B529D">
        <w:rPr>
          <w:rFonts w:ascii="Arial" w:hAnsi="Arial" w:cs="Arial"/>
          <w:sz w:val="24"/>
          <w:szCs w:val="24"/>
        </w:rPr>
        <w:t xml:space="preserve"> </w:t>
      </w:r>
      <w:r w:rsidRPr="002B529D">
        <w:rPr>
          <w:rFonts w:ascii="Arial" w:hAnsi="Arial" w:cs="Arial"/>
          <w:sz w:val="24"/>
          <w:szCs w:val="24"/>
        </w:rPr>
        <w:t xml:space="preserve">Wymagania edukacyjne dotyczące zakresu wiadomości i umiejętności z danego przedmiotu niezbędne do uzyskania poszczególnych  ocen opracowuje w formie pisemnej nauczyciel przedmiotu lub zespół nauczycieli w formie pisemnej. Dopuszcza się wykorzystanie gotowych opracowań zaproponowanych przez autorów wykorzystywanych programów nauczania, o ile odpowiadają specyfice klasy </w:t>
      </w:r>
      <w:r w:rsidRPr="002B529D">
        <w:rPr>
          <w:rFonts w:ascii="Arial" w:hAnsi="Arial" w:cs="Arial"/>
          <w:sz w:val="24"/>
          <w:szCs w:val="24"/>
        </w:rPr>
        <w:br/>
        <w:t>i potrzebom edukacyjnym uczniów.</w:t>
      </w:r>
    </w:p>
    <w:p w:rsidR="004311B6" w:rsidRPr="002B529D" w:rsidRDefault="004311B6" w:rsidP="002B529D">
      <w:pPr>
        <w:pStyle w:val="Tekstpodstawowywcity3"/>
        <w:ind w:left="0"/>
        <w:rPr>
          <w:rFonts w:ascii="Arial" w:hAnsi="Arial" w:cs="Arial"/>
          <w:sz w:val="24"/>
          <w:szCs w:val="24"/>
        </w:rPr>
      </w:pPr>
    </w:p>
    <w:p w:rsidR="004311B6" w:rsidRPr="002B529D" w:rsidRDefault="004311B6" w:rsidP="002B529D">
      <w:pPr>
        <w:pStyle w:val="Tekstpodstawowywcity"/>
        <w:spacing w:after="0"/>
        <w:ind w:left="0"/>
        <w:rPr>
          <w:rFonts w:ascii="Arial" w:hAnsi="Arial" w:cs="Arial"/>
          <w:sz w:val="24"/>
          <w:szCs w:val="24"/>
        </w:rPr>
      </w:pPr>
      <w:r w:rsidRPr="002B529D">
        <w:rPr>
          <w:rFonts w:ascii="Arial" w:hAnsi="Arial" w:cs="Arial"/>
          <w:sz w:val="24"/>
          <w:szCs w:val="24"/>
        </w:rPr>
        <w:t>2. Nauczyciel jest zobowiązany indywidualizować wymagania edukacyjne, dostosowując je do poziomu rozwoju i możliwości uczenia się poszczególnych uczniów oraz nachylenia kierunkowego klasy. W szczególności nauczyciel winien dostosować wymagania edukacyjne do uczniów, u których poradnia psychologiczno – pedagogiczna lub inna poradnia specjalistyczna stwierdziła pisemnie specyficzną trudność uczenia się i określony deficyt rozwojowy.</w:t>
      </w:r>
    </w:p>
    <w:p w:rsidR="004311B6" w:rsidRPr="002B529D" w:rsidRDefault="004311B6" w:rsidP="002B529D">
      <w:pPr>
        <w:pStyle w:val="Tekstpodstawowywcity"/>
        <w:spacing w:after="0"/>
        <w:ind w:left="0"/>
        <w:rPr>
          <w:rFonts w:ascii="Arial" w:hAnsi="Arial" w:cs="Arial"/>
          <w:sz w:val="24"/>
          <w:szCs w:val="24"/>
        </w:rPr>
      </w:pPr>
    </w:p>
    <w:p w:rsidR="004311B6" w:rsidRPr="002B529D" w:rsidRDefault="004311B6" w:rsidP="002B529D">
      <w:pPr>
        <w:pStyle w:val="Tekstpodstawowywcity"/>
        <w:spacing w:after="0"/>
        <w:ind w:left="0"/>
        <w:rPr>
          <w:rFonts w:ascii="Arial" w:hAnsi="Arial" w:cs="Arial"/>
          <w:sz w:val="24"/>
          <w:szCs w:val="24"/>
        </w:rPr>
      </w:pPr>
      <w:r w:rsidRPr="002B529D">
        <w:rPr>
          <w:rFonts w:ascii="Arial" w:hAnsi="Arial" w:cs="Arial"/>
          <w:sz w:val="24"/>
          <w:szCs w:val="24"/>
        </w:rPr>
        <w:t>3. Wymagania edukacyjne wynikające z podstawy programowej dla poszczególnych przedmiotów objętych programem nauczania znajdują się w przedmiotowych systemach oceniania.</w:t>
      </w:r>
    </w:p>
    <w:p w:rsidR="004311B6" w:rsidRPr="002B529D" w:rsidRDefault="004311B6" w:rsidP="002B529D">
      <w:pPr>
        <w:pStyle w:val="Tekstpodstawowywcity"/>
        <w:spacing w:after="0"/>
        <w:ind w:left="0"/>
        <w:rPr>
          <w:rFonts w:ascii="Arial" w:hAnsi="Arial" w:cs="Arial"/>
          <w:sz w:val="24"/>
          <w:szCs w:val="24"/>
        </w:rPr>
      </w:pPr>
    </w:p>
    <w:p w:rsidR="004311B6" w:rsidRPr="002B529D" w:rsidRDefault="004311B6" w:rsidP="002B529D">
      <w:pPr>
        <w:pStyle w:val="Tekstpodstawowywcity"/>
        <w:spacing w:after="0"/>
        <w:ind w:left="0"/>
        <w:rPr>
          <w:rFonts w:ascii="Arial" w:hAnsi="Arial" w:cs="Arial"/>
          <w:sz w:val="24"/>
          <w:szCs w:val="24"/>
        </w:rPr>
      </w:pPr>
      <w:r w:rsidRPr="002B529D">
        <w:rPr>
          <w:rFonts w:ascii="Arial" w:hAnsi="Arial" w:cs="Arial"/>
          <w:sz w:val="24"/>
          <w:szCs w:val="24"/>
        </w:rPr>
        <w:t>4. Szczegółowe kryteria wymagań programowych z poszczególnych przedmiotów zawarte są w przedmiotowych systemach oceniania.</w:t>
      </w:r>
    </w:p>
    <w:p w:rsidR="004311B6" w:rsidRPr="002B529D" w:rsidRDefault="004311B6" w:rsidP="002B529D">
      <w:pPr>
        <w:pStyle w:val="Tekstpodstawowywcity"/>
        <w:spacing w:after="0"/>
        <w:ind w:left="0"/>
        <w:rPr>
          <w:rFonts w:ascii="Arial" w:hAnsi="Arial" w:cs="Arial"/>
          <w:sz w:val="24"/>
          <w:szCs w:val="24"/>
        </w:rPr>
      </w:pPr>
    </w:p>
    <w:p w:rsidR="004311B6" w:rsidRPr="002B529D" w:rsidRDefault="004311B6" w:rsidP="002B529D">
      <w:pPr>
        <w:pStyle w:val="Tekstpodstawowywcity"/>
        <w:spacing w:after="0"/>
        <w:ind w:left="0"/>
        <w:rPr>
          <w:rFonts w:ascii="Arial" w:hAnsi="Arial" w:cs="Arial"/>
          <w:sz w:val="24"/>
          <w:szCs w:val="24"/>
        </w:rPr>
      </w:pPr>
      <w:r w:rsidRPr="002B529D">
        <w:rPr>
          <w:rFonts w:ascii="Arial" w:hAnsi="Arial" w:cs="Arial"/>
          <w:sz w:val="24"/>
          <w:szCs w:val="24"/>
        </w:rPr>
        <w:t>5.Opracowując wymagania szczegółowe na poszczególne oceny nauczyciele powinni kierować się wymaganiami ogólnymi sformułowanymi w ust.</w:t>
      </w:r>
      <w:r w:rsidR="00767982" w:rsidRPr="002B529D">
        <w:rPr>
          <w:rFonts w:ascii="Arial" w:hAnsi="Arial" w:cs="Arial"/>
          <w:sz w:val="24"/>
          <w:szCs w:val="24"/>
        </w:rPr>
        <w:t xml:space="preserve"> </w:t>
      </w:r>
      <w:r w:rsidRPr="002B529D">
        <w:rPr>
          <w:rFonts w:ascii="Arial" w:hAnsi="Arial" w:cs="Arial"/>
          <w:sz w:val="24"/>
          <w:szCs w:val="24"/>
        </w:rPr>
        <w:t>6-11.</w:t>
      </w:r>
    </w:p>
    <w:p w:rsidR="004311B6" w:rsidRPr="002B529D" w:rsidRDefault="004311B6" w:rsidP="002B529D">
      <w:pPr>
        <w:pStyle w:val="Tekstpodstawowywcity"/>
        <w:spacing w:after="0"/>
        <w:ind w:left="0"/>
        <w:rPr>
          <w:rFonts w:ascii="Arial" w:hAnsi="Arial" w:cs="Arial"/>
          <w:sz w:val="24"/>
          <w:szCs w:val="24"/>
        </w:rPr>
      </w:pPr>
    </w:p>
    <w:p w:rsidR="004311B6" w:rsidRPr="002B529D" w:rsidRDefault="004311B6" w:rsidP="002B529D">
      <w:pPr>
        <w:pStyle w:val="Default"/>
        <w:spacing w:line="276" w:lineRule="auto"/>
        <w:rPr>
          <w:rFonts w:ascii="Arial" w:hAnsi="Arial" w:cs="Arial"/>
          <w:color w:val="auto"/>
        </w:rPr>
      </w:pPr>
      <w:r w:rsidRPr="002B529D">
        <w:rPr>
          <w:rFonts w:ascii="Arial" w:hAnsi="Arial" w:cs="Arial"/>
          <w:color w:val="auto"/>
        </w:rPr>
        <w:t xml:space="preserve">6. Ocenę celującą otrzymuje uczeń, który: </w:t>
      </w: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 xml:space="preserve">1) posiada wiedzę znacznie wykraczającą poza zakres materiału wymaganego </w:t>
      </w: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 xml:space="preserve">programem, będącą wynikiem samodzielnych poszukiwań i przemyśleń; </w:t>
      </w: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 xml:space="preserve">2) potrafi samodzielnie zdobywać wiadomości korzystając z różnych źródeł </w:t>
      </w: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 xml:space="preserve">informacji; </w:t>
      </w: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 xml:space="preserve">3) systematycznie poszerza swoją wiedzę na podstawie różnych źródeł; </w:t>
      </w: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 xml:space="preserve">4) wykazuje samodzielną inicjatywę rozwiązywania konkretnych problemów </w:t>
      </w: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 xml:space="preserve">zarówno w czasie lekcji, jak i w pracy pozalekcyjnej; </w:t>
      </w: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 xml:space="preserve">5) bierze udział w konkursach lub olimpiadach przedmiotowych, osiągając w nich </w:t>
      </w: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 xml:space="preserve">sukcesy lub jest autorem samodzielnej pracy o dużych wartościach </w:t>
      </w: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 xml:space="preserve">poznawczych i dydaktycznych; </w:t>
      </w: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 xml:space="preserve">6) potrafi samodzielnie i krytycznie ocenić określone zagadnienia; </w:t>
      </w:r>
    </w:p>
    <w:p w:rsidR="004311B6" w:rsidRPr="002B529D" w:rsidRDefault="004311B6" w:rsidP="002B529D">
      <w:pPr>
        <w:pStyle w:val="Default"/>
        <w:spacing w:line="276" w:lineRule="auto"/>
        <w:rPr>
          <w:rFonts w:ascii="Arial" w:hAnsi="Arial" w:cs="Arial"/>
          <w:color w:val="auto"/>
        </w:rPr>
      </w:pPr>
      <w:r w:rsidRPr="002B529D">
        <w:rPr>
          <w:rFonts w:ascii="Arial" w:hAnsi="Arial" w:cs="Arial"/>
          <w:color w:val="auto"/>
        </w:rPr>
        <w:t xml:space="preserve">7) potrafi uzasadniać swoje poglądy przy użyciu odpowiedniej argumentacji, </w:t>
      </w:r>
    </w:p>
    <w:p w:rsidR="004311B6" w:rsidRPr="002B529D" w:rsidRDefault="004311B6" w:rsidP="002B529D">
      <w:pPr>
        <w:pStyle w:val="Default"/>
        <w:spacing w:line="276" w:lineRule="auto"/>
        <w:rPr>
          <w:rFonts w:ascii="Arial" w:hAnsi="Arial" w:cs="Arial"/>
          <w:color w:val="auto"/>
        </w:rPr>
      </w:pPr>
      <w:r w:rsidRPr="002B529D">
        <w:rPr>
          <w:rFonts w:ascii="Arial" w:hAnsi="Arial" w:cs="Arial"/>
          <w:color w:val="auto"/>
        </w:rPr>
        <w:t xml:space="preserve">będącej wynikiem samodzielnie nabytej wiedzy. </w:t>
      </w:r>
    </w:p>
    <w:p w:rsidR="004311B6" w:rsidRPr="002B529D" w:rsidRDefault="004311B6" w:rsidP="002B529D">
      <w:pPr>
        <w:pStyle w:val="Default"/>
        <w:spacing w:line="276" w:lineRule="auto"/>
        <w:rPr>
          <w:rFonts w:ascii="Arial" w:hAnsi="Arial" w:cs="Arial"/>
          <w:color w:val="auto"/>
        </w:rPr>
      </w:pPr>
    </w:p>
    <w:p w:rsidR="004311B6" w:rsidRPr="002B529D" w:rsidRDefault="004311B6" w:rsidP="002B529D">
      <w:pPr>
        <w:pStyle w:val="Default"/>
        <w:spacing w:line="276" w:lineRule="auto"/>
        <w:rPr>
          <w:rFonts w:ascii="Arial" w:hAnsi="Arial" w:cs="Arial"/>
          <w:color w:val="auto"/>
        </w:rPr>
      </w:pPr>
      <w:r w:rsidRPr="002B529D">
        <w:rPr>
          <w:rFonts w:ascii="Arial" w:hAnsi="Arial" w:cs="Arial"/>
          <w:color w:val="auto"/>
        </w:rPr>
        <w:t xml:space="preserve">7. Ocenę bardzo dobrą otrzymuje uczeń, który: </w:t>
      </w: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 xml:space="preserve">1) opanował w pełni materiał nauczania przewidziany programem; </w:t>
      </w: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 xml:space="preserve">2) posiada wiedzę pozwalającą na samodzielne jej wykorzystywanie w nowych </w:t>
      </w: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 xml:space="preserve">sytuacjach; </w:t>
      </w: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 xml:space="preserve">3) potrafi sprawnie korzystać ze wszystkich dostępnych i wskazanych przez </w:t>
      </w:r>
    </w:p>
    <w:p w:rsidR="00475E03" w:rsidRPr="002B529D" w:rsidRDefault="004311B6" w:rsidP="00475E03">
      <w:pPr>
        <w:pStyle w:val="Default"/>
        <w:spacing w:after="28" w:line="276" w:lineRule="auto"/>
        <w:rPr>
          <w:rFonts w:ascii="Arial" w:hAnsi="Arial" w:cs="Arial"/>
          <w:color w:val="auto"/>
        </w:rPr>
      </w:pPr>
      <w:r w:rsidRPr="002B529D">
        <w:rPr>
          <w:rFonts w:ascii="Arial" w:hAnsi="Arial" w:cs="Arial"/>
          <w:color w:val="auto"/>
        </w:rPr>
        <w:t>nauczyciela źródeł informacji;</w:t>
      </w: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 xml:space="preserve"> 4) potrafi, korzystając ze wskazówek nauczyciela ,dotrzeć do innych źródeł </w:t>
      </w: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 xml:space="preserve">wiadomości; </w:t>
      </w: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 xml:space="preserve">5) bierze udział w konkursach i olimpiadach przedmiotowych; </w:t>
      </w: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 xml:space="preserve">6) rozwiązuje zadania dodatkowe; </w:t>
      </w:r>
    </w:p>
    <w:p w:rsidR="004311B6" w:rsidRPr="002B529D" w:rsidRDefault="004311B6" w:rsidP="002B529D">
      <w:pPr>
        <w:pStyle w:val="Default"/>
        <w:spacing w:line="276" w:lineRule="auto"/>
        <w:rPr>
          <w:rFonts w:ascii="Arial" w:hAnsi="Arial" w:cs="Arial"/>
          <w:color w:val="auto"/>
        </w:rPr>
      </w:pPr>
      <w:r w:rsidRPr="002B529D">
        <w:rPr>
          <w:rFonts w:ascii="Arial" w:hAnsi="Arial" w:cs="Arial"/>
          <w:color w:val="auto"/>
        </w:rPr>
        <w:t xml:space="preserve">7) potrafi poprawnie rozumować w kategoriach przyczynowo - skutkowych, </w:t>
      </w:r>
    </w:p>
    <w:p w:rsidR="004311B6" w:rsidRPr="002B529D" w:rsidRDefault="004311B6" w:rsidP="002B529D">
      <w:pPr>
        <w:pStyle w:val="Default"/>
        <w:spacing w:line="276" w:lineRule="auto"/>
        <w:rPr>
          <w:rFonts w:ascii="Arial" w:hAnsi="Arial" w:cs="Arial"/>
          <w:color w:val="auto"/>
        </w:rPr>
      </w:pPr>
      <w:r w:rsidRPr="002B529D">
        <w:rPr>
          <w:rFonts w:ascii="Arial" w:hAnsi="Arial" w:cs="Arial"/>
          <w:color w:val="auto"/>
        </w:rPr>
        <w:t xml:space="preserve">wykorzystując wiedzę zawartą w programach nauczania także z innych </w:t>
      </w:r>
    </w:p>
    <w:p w:rsidR="004311B6" w:rsidRPr="002B529D" w:rsidRDefault="004311B6" w:rsidP="002B529D">
      <w:pPr>
        <w:pStyle w:val="Default"/>
        <w:spacing w:line="276" w:lineRule="auto"/>
        <w:rPr>
          <w:rFonts w:ascii="Arial" w:hAnsi="Arial" w:cs="Arial"/>
          <w:color w:val="auto"/>
        </w:rPr>
      </w:pPr>
      <w:r w:rsidRPr="002B529D">
        <w:rPr>
          <w:rFonts w:ascii="Arial" w:hAnsi="Arial" w:cs="Arial"/>
          <w:color w:val="auto"/>
        </w:rPr>
        <w:t xml:space="preserve">przedmiotów. </w:t>
      </w:r>
    </w:p>
    <w:p w:rsidR="004311B6" w:rsidRPr="002B529D" w:rsidRDefault="004311B6" w:rsidP="002B529D">
      <w:pPr>
        <w:pStyle w:val="Default"/>
        <w:spacing w:line="276" w:lineRule="auto"/>
        <w:rPr>
          <w:rFonts w:ascii="Arial" w:hAnsi="Arial" w:cs="Arial"/>
          <w:color w:val="auto"/>
        </w:rPr>
      </w:pPr>
    </w:p>
    <w:p w:rsidR="004311B6" w:rsidRPr="002B529D" w:rsidRDefault="004311B6" w:rsidP="002B529D">
      <w:pPr>
        <w:pStyle w:val="Default"/>
        <w:spacing w:line="276" w:lineRule="auto"/>
        <w:rPr>
          <w:rFonts w:ascii="Arial" w:hAnsi="Arial" w:cs="Arial"/>
          <w:color w:val="auto"/>
        </w:rPr>
      </w:pPr>
      <w:r w:rsidRPr="002B529D">
        <w:rPr>
          <w:rFonts w:ascii="Arial" w:hAnsi="Arial" w:cs="Arial"/>
          <w:color w:val="auto"/>
        </w:rPr>
        <w:t xml:space="preserve">8. Ocenę dobrą otrzymuje uczeń, który: </w:t>
      </w: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 xml:space="preserve">1) opanował materiał nauczania przewidziany programem w stopniu </w:t>
      </w: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 xml:space="preserve">zadowalającym; </w:t>
      </w: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 xml:space="preserve">2) zna definicje, fakty i pojęcia; </w:t>
      </w: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 xml:space="preserve">3) stosuje ze zrozumieniem język przedmiotu; </w:t>
      </w: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 xml:space="preserve">4) potrafi korzystać ze wszystkich poznanych w czasie zajęć źródeł informacji; </w:t>
      </w: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 xml:space="preserve">5) umie samodzielnie rozwiązywać typowe zadania, a przy pomocy nauczyciela </w:t>
      </w: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 xml:space="preserve">rozwiązuje zadania trudniejsze; </w:t>
      </w: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 xml:space="preserve">6) rozwiązuje niektóre dodatkowe zadania; </w:t>
      </w:r>
    </w:p>
    <w:p w:rsidR="004311B6" w:rsidRPr="002B529D" w:rsidRDefault="004311B6" w:rsidP="002B529D">
      <w:pPr>
        <w:pStyle w:val="Default"/>
        <w:spacing w:line="276" w:lineRule="auto"/>
        <w:rPr>
          <w:rFonts w:ascii="Arial" w:hAnsi="Arial" w:cs="Arial"/>
          <w:color w:val="auto"/>
        </w:rPr>
      </w:pPr>
      <w:r w:rsidRPr="002B529D">
        <w:rPr>
          <w:rFonts w:ascii="Arial" w:hAnsi="Arial" w:cs="Arial"/>
          <w:color w:val="auto"/>
        </w:rPr>
        <w:t xml:space="preserve">7) potrafi poprawnie rozumować w kategoriach przyczynowo - skutkowych; </w:t>
      </w:r>
    </w:p>
    <w:p w:rsidR="004311B6" w:rsidRPr="002B529D" w:rsidRDefault="004311B6" w:rsidP="002B529D">
      <w:pPr>
        <w:pStyle w:val="Default"/>
        <w:spacing w:line="276" w:lineRule="auto"/>
        <w:rPr>
          <w:rFonts w:ascii="Arial" w:hAnsi="Arial" w:cs="Arial"/>
          <w:color w:val="auto"/>
        </w:rPr>
      </w:pPr>
      <w:r w:rsidRPr="002B529D">
        <w:rPr>
          <w:rFonts w:ascii="Arial" w:hAnsi="Arial" w:cs="Arial"/>
          <w:color w:val="auto"/>
        </w:rPr>
        <w:t xml:space="preserve">8) potrafi zastosować posiadaną wiedzę w typowych sytuacjach. </w:t>
      </w:r>
    </w:p>
    <w:p w:rsidR="004311B6" w:rsidRPr="002B529D" w:rsidRDefault="004311B6" w:rsidP="002B529D">
      <w:pPr>
        <w:pStyle w:val="Default"/>
        <w:spacing w:line="276" w:lineRule="auto"/>
        <w:rPr>
          <w:rFonts w:ascii="Arial" w:hAnsi="Arial" w:cs="Arial"/>
          <w:color w:val="auto"/>
        </w:rPr>
      </w:pPr>
    </w:p>
    <w:p w:rsidR="004311B6" w:rsidRPr="002B529D" w:rsidRDefault="004311B6" w:rsidP="002B529D">
      <w:pPr>
        <w:pStyle w:val="Default"/>
        <w:spacing w:line="276" w:lineRule="auto"/>
        <w:rPr>
          <w:rFonts w:ascii="Arial" w:hAnsi="Arial" w:cs="Arial"/>
          <w:color w:val="auto"/>
        </w:rPr>
      </w:pPr>
      <w:r w:rsidRPr="002B529D">
        <w:rPr>
          <w:rFonts w:ascii="Arial" w:hAnsi="Arial" w:cs="Arial"/>
          <w:color w:val="auto"/>
        </w:rPr>
        <w:t xml:space="preserve">9. Ocenę dostateczną otrzymuje uczeń, który: </w:t>
      </w: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 xml:space="preserve">1) opanował podstawowe fakty i pojęcia, pozwalające na rozumienie </w:t>
      </w: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 xml:space="preserve">najważniejszych zagadnień; </w:t>
      </w: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 xml:space="preserve">2) potrafi, pod kierunkiem nauczyciela, skorzystać z podstawowych źródeł wiedzy; </w:t>
      </w:r>
    </w:p>
    <w:p w:rsidR="004311B6" w:rsidRPr="002B529D" w:rsidRDefault="004311B6" w:rsidP="002B529D">
      <w:pPr>
        <w:pStyle w:val="Default"/>
        <w:spacing w:line="276" w:lineRule="auto"/>
        <w:rPr>
          <w:rFonts w:ascii="Arial" w:hAnsi="Arial" w:cs="Arial"/>
          <w:color w:val="auto"/>
        </w:rPr>
      </w:pPr>
      <w:r w:rsidRPr="002B529D">
        <w:rPr>
          <w:rFonts w:ascii="Arial" w:hAnsi="Arial" w:cs="Arial"/>
          <w:color w:val="auto"/>
        </w:rPr>
        <w:t xml:space="preserve">3) potrafi wykonać samodzielnie proste zadania; </w:t>
      </w:r>
    </w:p>
    <w:p w:rsidR="004311B6" w:rsidRPr="002B529D" w:rsidRDefault="004311B6" w:rsidP="002B529D">
      <w:pPr>
        <w:pStyle w:val="Default"/>
        <w:spacing w:line="276" w:lineRule="auto"/>
        <w:rPr>
          <w:rFonts w:ascii="Arial" w:hAnsi="Arial" w:cs="Arial"/>
          <w:color w:val="auto"/>
        </w:rPr>
      </w:pPr>
      <w:r w:rsidRPr="002B529D">
        <w:rPr>
          <w:rFonts w:ascii="Arial" w:hAnsi="Arial" w:cs="Arial"/>
          <w:color w:val="auto"/>
        </w:rPr>
        <w:t xml:space="preserve">4) wyrywkowo stosuje posiadaną wiedzę w typowych sytuacjach. </w:t>
      </w:r>
    </w:p>
    <w:p w:rsidR="004311B6" w:rsidRPr="002B529D" w:rsidRDefault="004311B6" w:rsidP="002B529D">
      <w:pPr>
        <w:pStyle w:val="Default"/>
        <w:spacing w:line="276" w:lineRule="auto"/>
        <w:rPr>
          <w:rFonts w:ascii="Arial" w:hAnsi="Arial" w:cs="Arial"/>
          <w:color w:val="auto"/>
        </w:rPr>
      </w:pPr>
    </w:p>
    <w:p w:rsidR="004311B6" w:rsidRPr="002B529D" w:rsidRDefault="004311B6" w:rsidP="002B529D">
      <w:pPr>
        <w:pStyle w:val="Default"/>
        <w:spacing w:line="276" w:lineRule="auto"/>
        <w:rPr>
          <w:rFonts w:ascii="Arial" w:hAnsi="Arial" w:cs="Arial"/>
          <w:color w:val="auto"/>
        </w:rPr>
      </w:pPr>
      <w:r w:rsidRPr="002B529D">
        <w:rPr>
          <w:rFonts w:ascii="Arial" w:hAnsi="Arial" w:cs="Arial"/>
          <w:color w:val="auto"/>
        </w:rPr>
        <w:t xml:space="preserve">10. Ocenę dopuszczającą otrzymuje uczeń, który: </w:t>
      </w: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 xml:space="preserve">1) ma wiedzę wykazującą poważne braki, dające się jednak usunąć w dłuższym </w:t>
      </w: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 xml:space="preserve">okresie (myli podstawowe fakty i pojęcia, nie rozumie najważniejszych </w:t>
      </w: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 xml:space="preserve">zagadnień); </w:t>
      </w: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 xml:space="preserve">2) przy pomocy nauczyciela potrafi wykonać proste polecenia, wymagające </w:t>
      </w: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 xml:space="preserve">podstawowych umiejętności; </w:t>
      </w:r>
    </w:p>
    <w:p w:rsidR="004311B6" w:rsidRPr="002B529D" w:rsidRDefault="004311B6" w:rsidP="002B529D">
      <w:pPr>
        <w:pStyle w:val="Default"/>
        <w:spacing w:line="276" w:lineRule="auto"/>
        <w:rPr>
          <w:rFonts w:ascii="Arial" w:hAnsi="Arial" w:cs="Arial"/>
          <w:color w:val="auto"/>
        </w:rPr>
      </w:pPr>
      <w:r w:rsidRPr="002B529D">
        <w:rPr>
          <w:rFonts w:ascii="Arial" w:hAnsi="Arial" w:cs="Arial"/>
          <w:color w:val="auto"/>
        </w:rPr>
        <w:t xml:space="preserve">3) ma braki w umiejętnościach, które nie uniemożliwiają edukacji na następnym </w:t>
      </w:r>
    </w:p>
    <w:p w:rsidR="004311B6" w:rsidRPr="002B529D" w:rsidRDefault="004311B6" w:rsidP="002B529D">
      <w:pPr>
        <w:pStyle w:val="Default"/>
        <w:spacing w:line="276" w:lineRule="auto"/>
        <w:rPr>
          <w:rFonts w:ascii="Arial" w:hAnsi="Arial" w:cs="Arial"/>
          <w:color w:val="auto"/>
        </w:rPr>
      </w:pPr>
      <w:r w:rsidRPr="002B529D">
        <w:rPr>
          <w:rFonts w:ascii="Arial" w:hAnsi="Arial" w:cs="Arial"/>
          <w:color w:val="auto"/>
        </w:rPr>
        <w:t xml:space="preserve">etapie (poziomie) nauczania. </w:t>
      </w:r>
    </w:p>
    <w:p w:rsidR="004311B6" w:rsidRPr="002B529D" w:rsidRDefault="004311B6" w:rsidP="002B529D">
      <w:pPr>
        <w:pStyle w:val="Default"/>
        <w:spacing w:line="276" w:lineRule="auto"/>
        <w:rPr>
          <w:rFonts w:ascii="Arial" w:hAnsi="Arial" w:cs="Arial"/>
          <w:color w:val="auto"/>
        </w:rPr>
      </w:pPr>
    </w:p>
    <w:p w:rsidR="004311B6" w:rsidRPr="002B529D" w:rsidRDefault="004311B6" w:rsidP="002B529D">
      <w:pPr>
        <w:pStyle w:val="Default"/>
        <w:spacing w:line="276" w:lineRule="auto"/>
        <w:rPr>
          <w:rFonts w:ascii="Arial" w:hAnsi="Arial" w:cs="Arial"/>
          <w:color w:val="auto"/>
        </w:rPr>
      </w:pPr>
      <w:r w:rsidRPr="002B529D">
        <w:rPr>
          <w:rFonts w:ascii="Arial" w:hAnsi="Arial" w:cs="Arial"/>
          <w:color w:val="auto"/>
        </w:rPr>
        <w:t xml:space="preserve">11. Ocenę niedostateczną otrzymuje uczeń, który: </w:t>
      </w: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 xml:space="preserve">1) ma braki w wiedzy na tyle duże, że nie rokują one nadziei na usunięcie, nawet </w:t>
      </w: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 xml:space="preserve">przy pomocy nauczyciela; </w:t>
      </w: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 xml:space="preserve">2) nawet przy pomocy nauczyciela nie potrafi wykonać prostych poleceń, </w:t>
      </w: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 xml:space="preserve">wymagających podstawowych umiejętności; </w:t>
      </w:r>
    </w:p>
    <w:p w:rsidR="004311B6" w:rsidRPr="002B529D" w:rsidRDefault="004311B6" w:rsidP="002B529D">
      <w:pPr>
        <w:pStyle w:val="Default"/>
        <w:spacing w:line="276" w:lineRule="auto"/>
        <w:rPr>
          <w:rFonts w:ascii="Arial" w:hAnsi="Arial" w:cs="Arial"/>
          <w:color w:val="auto"/>
        </w:rPr>
      </w:pPr>
      <w:r w:rsidRPr="002B529D">
        <w:rPr>
          <w:rFonts w:ascii="Arial" w:hAnsi="Arial" w:cs="Arial"/>
          <w:color w:val="auto"/>
        </w:rPr>
        <w:t xml:space="preserve">3) ma braki w umiejętnościach, które uniemożliwiają edukację na następnym </w:t>
      </w:r>
    </w:p>
    <w:p w:rsidR="004311B6" w:rsidRPr="002B529D" w:rsidRDefault="004311B6" w:rsidP="002B529D">
      <w:pPr>
        <w:pStyle w:val="Default"/>
        <w:spacing w:line="276" w:lineRule="auto"/>
        <w:rPr>
          <w:rFonts w:ascii="Arial" w:hAnsi="Arial" w:cs="Arial"/>
          <w:color w:val="auto"/>
        </w:rPr>
      </w:pPr>
      <w:r w:rsidRPr="002B529D">
        <w:rPr>
          <w:rFonts w:ascii="Arial" w:hAnsi="Arial" w:cs="Arial"/>
          <w:color w:val="auto"/>
        </w:rPr>
        <w:t xml:space="preserve">etapie (poziomie) nauczania. </w:t>
      </w:r>
    </w:p>
    <w:p w:rsidR="004311B6" w:rsidRPr="002B529D" w:rsidRDefault="004311B6" w:rsidP="002B529D">
      <w:pPr>
        <w:pStyle w:val="Default"/>
        <w:spacing w:line="276" w:lineRule="auto"/>
        <w:rPr>
          <w:rFonts w:ascii="Arial" w:hAnsi="Arial" w:cs="Arial"/>
          <w:color w:val="auto"/>
        </w:rPr>
      </w:pPr>
    </w:p>
    <w:p w:rsidR="004311B6" w:rsidRPr="002B529D" w:rsidRDefault="004311B6" w:rsidP="002B529D">
      <w:pPr>
        <w:pStyle w:val="Default"/>
        <w:spacing w:line="276" w:lineRule="auto"/>
        <w:rPr>
          <w:rFonts w:ascii="Arial" w:hAnsi="Arial" w:cs="Arial"/>
          <w:b/>
          <w:color w:val="auto"/>
        </w:rPr>
      </w:pPr>
      <w:r w:rsidRPr="002B529D">
        <w:rPr>
          <w:rFonts w:ascii="Arial" w:hAnsi="Arial" w:cs="Arial"/>
          <w:b/>
          <w:color w:val="auto"/>
        </w:rPr>
        <w:t>Ocenianie bieżące</w:t>
      </w:r>
    </w:p>
    <w:p w:rsidR="004311B6" w:rsidRPr="002B529D" w:rsidRDefault="004311B6" w:rsidP="002B529D">
      <w:pPr>
        <w:pStyle w:val="Default"/>
        <w:spacing w:line="276" w:lineRule="auto"/>
        <w:rPr>
          <w:rFonts w:ascii="Arial" w:hAnsi="Arial" w:cs="Arial"/>
          <w:b/>
          <w:color w:val="auto"/>
        </w:rPr>
      </w:pPr>
    </w:p>
    <w:p w:rsidR="004311B6" w:rsidRPr="002B529D" w:rsidRDefault="004311B6" w:rsidP="002B529D">
      <w:pPr>
        <w:pStyle w:val="Default"/>
        <w:spacing w:line="276" w:lineRule="auto"/>
        <w:rPr>
          <w:rFonts w:ascii="Arial" w:hAnsi="Arial" w:cs="Arial"/>
          <w:color w:val="auto"/>
        </w:rPr>
      </w:pPr>
      <w:r w:rsidRPr="002B529D">
        <w:rPr>
          <w:rFonts w:ascii="Arial" w:hAnsi="Arial" w:cs="Arial"/>
          <w:color w:val="auto"/>
        </w:rPr>
        <w:t xml:space="preserve">§ </w:t>
      </w:r>
      <w:r w:rsidR="00767982" w:rsidRPr="002B529D">
        <w:rPr>
          <w:rFonts w:ascii="Arial" w:hAnsi="Arial" w:cs="Arial"/>
          <w:color w:val="auto"/>
        </w:rPr>
        <w:t>7</w:t>
      </w:r>
      <w:r w:rsidR="001E12BE" w:rsidRPr="002B529D">
        <w:rPr>
          <w:rFonts w:ascii="Arial" w:hAnsi="Arial" w:cs="Arial"/>
          <w:color w:val="auto"/>
        </w:rPr>
        <w:t>1</w:t>
      </w:r>
      <w:r w:rsidR="00767982" w:rsidRPr="002B529D">
        <w:rPr>
          <w:rFonts w:ascii="Arial" w:hAnsi="Arial" w:cs="Arial"/>
          <w:color w:val="auto"/>
        </w:rPr>
        <w:t>.</w:t>
      </w:r>
    </w:p>
    <w:p w:rsidR="004311B6" w:rsidRPr="002B529D" w:rsidRDefault="004311B6" w:rsidP="002B529D">
      <w:pPr>
        <w:pStyle w:val="Default"/>
        <w:spacing w:line="276" w:lineRule="auto"/>
        <w:rPr>
          <w:rFonts w:ascii="Arial" w:hAnsi="Arial" w:cs="Arial"/>
          <w:b/>
          <w:color w:val="auto"/>
        </w:rPr>
      </w:pP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1. Ocenianie bieżące dokonywane jest w trakcie zajęć edukacyjnych w ciągu całego roku sz</w:t>
      </w:r>
      <w:r w:rsidR="005D37D2" w:rsidRPr="002B529D">
        <w:rPr>
          <w:rFonts w:ascii="Arial" w:hAnsi="Arial" w:cs="Arial"/>
          <w:color w:val="auto"/>
        </w:rPr>
        <w:t>kolnego. M</w:t>
      </w:r>
      <w:r w:rsidRPr="002B529D">
        <w:rPr>
          <w:rFonts w:ascii="Arial" w:hAnsi="Arial" w:cs="Arial"/>
          <w:color w:val="auto"/>
        </w:rPr>
        <w:t xml:space="preserve">a </w:t>
      </w:r>
      <w:r w:rsidR="005D37D2" w:rsidRPr="002B529D">
        <w:rPr>
          <w:rFonts w:ascii="Arial" w:hAnsi="Arial" w:cs="Arial"/>
          <w:color w:val="auto"/>
        </w:rPr>
        <w:t xml:space="preserve">ono </w:t>
      </w:r>
      <w:r w:rsidRPr="002B529D">
        <w:rPr>
          <w:rFonts w:ascii="Arial" w:hAnsi="Arial" w:cs="Arial"/>
          <w:color w:val="auto"/>
        </w:rPr>
        <w:t>na celu monitorowanie pracy ucznia oraz przekazywanie uczniowi informacji o jego osiągnięciach edukacyjnych pomagających w uczeniu się, poprzez wskazanie, co uczeń robi dobrze, co i jak wymaga poprawy oraz jak powinien dalej się uczyć.</w:t>
      </w:r>
    </w:p>
    <w:p w:rsidR="004311B6" w:rsidRPr="002B529D" w:rsidRDefault="004311B6" w:rsidP="002B529D">
      <w:pPr>
        <w:pStyle w:val="Default"/>
        <w:spacing w:after="28" w:line="276" w:lineRule="auto"/>
        <w:rPr>
          <w:rFonts w:ascii="Arial" w:hAnsi="Arial" w:cs="Arial"/>
          <w:color w:val="auto"/>
        </w:rPr>
      </w:pP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 xml:space="preserve">2. Uczniowie są oceniani systematycznie według znanych im kryteriów zawartych </w:t>
      </w:r>
      <w:r w:rsidRPr="002B529D">
        <w:rPr>
          <w:rFonts w:ascii="Arial" w:hAnsi="Arial" w:cs="Arial"/>
          <w:color w:val="auto"/>
        </w:rPr>
        <w:br/>
        <w:t>w przedmiotowych systemach oceniania.</w:t>
      </w:r>
    </w:p>
    <w:p w:rsidR="004311B6" w:rsidRPr="002B529D" w:rsidRDefault="004311B6" w:rsidP="002B529D">
      <w:pPr>
        <w:pStyle w:val="Default"/>
        <w:spacing w:after="28" w:line="276" w:lineRule="auto"/>
        <w:rPr>
          <w:rFonts w:ascii="Arial" w:hAnsi="Arial" w:cs="Arial"/>
          <w:color w:val="auto"/>
        </w:rPr>
      </w:pP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3. Minimalna ilość ocen wystawionych w półroczu wynosi:</w:t>
      </w: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1)  trzy w przypadku jednej  lub dwóch godzin zajęć tygodniowo,</w:t>
      </w: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2)  cztery w przypadku trzech godzin w tygodniu,</w:t>
      </w:r>
    </w:p>
    <w:p w:rsidR="00475E03" w:rsidRPr="002B529D" w:rsidRDefault="004311B6" w:rsidP="00475E03">
      <w:pPr>
        <w:pStyle w:val="Default"/>
        <w:spacing w:after="28" w:line="276" w:lineRule="auto"/>
        <w:rPr>
          <w:rFonts w:ascii="Arial" w:hAnsi="Arial" w:cs="Arial"/>
          <w:color w:val="auto"/>
        </w:rPr>
      </w:pPr>
      <w:r w:rsidRPr="002B529D">
        <w:rPr>
          <w:rFonts w:ascii="Arial" w:hAnsi="Arial" w:cs="Arial"/>
          <w:color w:val="auto"/>
        </w:rPr>
        <w:t>3)  w pozostałych przypadkach liczba ocen powinna być przynajmniej równa</w:t>
      </w: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lastRenderedPageBreak/>
        <w:t>liczbie  godzin przedmiotu w tygodniu.</w:t>
      </w:r>
    </w:p>
    <w:p w:rsidR="004311B6" w:rsidRPr="002B529D" w:rsidRDefault="004311B6" w:rsidP="002B529D">
      <w:pPr>
        <w:pStyle w:val="Default"/>
        <w:spacing w:after="28" w:line="276" w:lineRule="auto"/>
        <w:rPr>
          <w:rFonts w:ascii="Arial" w:hAnsi="Arial" w:cs="Arial"/>
          <w:color w:val="auto"/>
        </w:rPr>
      </w:pPr>
    </w:p>
    <w:p w:rsidR="004311B6" w:rsidRPr="002B529D" w:rsidRDefault="004311B6" w:rsidP="002B529D">
      <w:pPr>
        <w:pStyle w:val="Default"/>
        <w:spacing w:line="276" w:lineRule="auto"/>
        <w:rPr>
          <w:rFonts w:ascii="Arial" w:hAnsi="Arial" w:cs="Arial"/>
          <w:color w:val="auto"/>
        </w:rPr>
      </w:pPr>
      <w:r w:rsidRPr="002B529D">
        <w:rPr>
          <w:rFonts w:ascii="Arial" w:hAnsi="Arial" w:cs="Arial"/>
          <w:color w:val="auto"/>
        </w:rPr>
        <w:t xml:space="preserve">4. Oceny uczeń może otrzymać w szczególności za: </w:t>
      </w:r>
    </w:p>
    <w:p w:rsidR="004311B6" w:rsidRPr="002B529D" w:rsidRDefault="004311B6" w:rsidP="002760B4">
      <w:pPr>
        <w:pStyle w:val="Default"/>
        <w:numPr>
          <w:ilvl w:val="0"/>
          <w:numId w:val="43"/>
        </w:numPr>
        <w:spacing w:after="28" w:line="276" w:lineRule="auto"/>
        <w:rPr>
          <w:rFonts w:ascii="Arial" w:hAnsi="Arial" w:cs="Arial"/>
          <w:color w:val="auto"/>
        </w:rPr>
      </w:pPr>
      <w:r w:rsidRPr="002B529D">
        <w:rPr>
          <w:rFonts w:ascii="Arial" w:hAnsi="Arial" w:cs="Arial"/>
          <w:color w:val="auto"/>
        </w:rPr>
        <w:t xml:space="preserve">aktywną pracę na lekcjach (zajęciach); </w:t>
      </w:r>
    </w:p>
    <w:p w:rsidR="004311B6" w:rsidRPr="002B529D" w:rsidRDefault="004311B6" w:rsidP="002760B4">
      <w:pPr>
        <w:pStyle w:val="Default"/>
        <w:numPr>
          <w:ilvl w:val="0"/>
          <w:numId w:val="43"/>
        </w:numPr>
        <w:spacing w:after="28" w:line="276" w:lineRule="auto"/>
        <w:rPr>
          <w:rFonts w:ascii="Arial" w:hAnsi="Arial" w:cs="Arial"/>
          <w:color w:val="auto"/>
        </w:rPr>
      </w:pPr>
      <w:r w:rsidRPr="002B529D">
        <w:rPr>
          <w:rFonts w:ascii="Arial" w:hAnsi="Arial" w:cs="Arial"/>
          <w:color w:val="auto"/>
        </w:rPr>
        <w:t xml:space="preserve">odpowiedzi ustne; </w:t>
      </w:r>
    </w:p>
    <w:p w:rsidR="00767982" w:rsidRPr="002B529D" w:rsidRDefault="004311B6" w:rsidP="002760B4">
      <w:pPr>
        <w:pStyle w:val="Default"/>
        <w:numPr>
          <w:ilvl w:val="0"/>
          <w:numId w:val="43"/>
        </w:numPr>
        <w:spacing w:after="28" w:line="276" w:lineRule="auto"/>
        <w:rPr>
          <w:rFonts w:ascii="Arial" w:hAnsi="Arial" w:cs="Arial"/>
          <w:color w:val="auto"/>
        </w:rPr>
      </w:pPr>
      <w:r w:rsidRPr="002B529D">
        <w:rPr>
          <w:rFonts w:ascii="Arial" w:hAnsi="Arial" w:cs="Arial"/>
          <w:color w:val="auto"/>
        </w:rPr>
        <w:t>prace pisemne domowe i  prace wykonywane w szkole;</w:t>
      </w:r>
    </w:p>
    <w:p w:rsidR="00767982" w:rsidRPr="002B529D" w:rsidRDefault="004311B6" w:rsidP="002760B4">
      <w:pPr>
        <w:pStyle w:val="Default"/>
        <w:numPr>
          <w:ilvl w:val="0"/>
          <w:numId w:val="43"/>
        </w:numPr>
        <w:spacing w:after="28" w:line="276" w:lineRule="auto"/>
        <w:rPr>
          <w:rFonts w:ascii="Arial" w:hAnsi="Arial" w:cs="Arial"/>
          <w:color w:val="auto"/>
        </w:rPr>
      </w:pPr>
      <w:r w:rsidRPr="002B529D">
        <w:rPr>
          <w:rFonts w:ascii="Arial" w:hAnsi="Arial" w:cs="Arial"/>
          <w:color w:val="auto"/>
        </w:rPr>
        <w:t>sprawdziany pisemne z ostatnich trzech lekcji - kartkówki ;</w:t>
      </w:r>
    </w:p>
    <w:p w:rsidR="00475E03" w:rsidRPr="002B529D" w:rsidRDefault="004311B6" w:rsidP="002760B4">
      <w:pPr>
        <w:pStyle w:val="Default"/>
        <w:numPr>
          <w:ilvl w:val="0"/>
          <w:numId w:val="43"/>
        </w:numPr>
        <w:spacing w:after="28" w:line="276" w:lineRule="auto"/>
        <w:rPr>
          <w:rFonts w:ascii="Arial" w:hAnsi="Arial" w:cs="Arial"/>
          <w:color w:val="auto"/>
        </w:rPr>
      </w:pPr>
      <w:r w:rsidRPr="002B529D">
        <w:rPr>
          <w:rFonts w:ascii="Arial" w:hAnsi="Arial" w:cs="Arial"/>
          <w:color w:val="auto"/>
        </w:rPr>
        <w:t>sprawdziany pisemne – odpowiedzi pisemne z określonej wcześniej przez</w:t>
      </w:r>
    </w:p>
    <w:p w:rsidR="00767982" w:rsidRPr="002B529D" w:rsidRDefault="00767982" w:rsidP="002B529D">
      <w:pPr>
        <w:pStyle w:val="Default"/>
        <w:spacing w:after="28" w:line="276" w:lineRule="auto"/>
        <w:rPr>
          <w:rFonts w:ascii="Arial" w:hAnsi="Arial" w:cs="Arial"/>
          <w:color w:val="auto"/>
        </w:rPr>
      </w:pPr>
      <w:r w:rsidRPr="002B529D">
        <w:rPr>
          <w:rFonts w:ascii="Arial" w:hAnsi="Arial" w:cs="Arial"/>
          <w:color w:val="auto"/>
        </w:rPr>
        <w:t>nauczyciela partii materiału;</w:t>
      </w:r>
    </w:p>
    <w:p w:rsidR="00767982" w:rsidRPr="002B529D" w:rsidRDefault="004311B6" w:rsidP="002760B4">
      <w:pPr>
        <w:pStyle w:val="Default"/>
        <w:numPr>
          <w:ilvl w:val="0"/>
          <w:numId w:val="43"/>
        </w:numPr>
        <w:spacing w:after="28" w:line="276" w:lineRule="auto"/>
        <w:rPr>
          <w:rFonts w:ascii="Arial" w:hAnsi="Arial" w:cs="Arial"/>
          <w:color w:val="auto"/>
        </w:rPr>
      </w:pPr>
      <w:r w:rsidRPr="002B529D">
        <w:rPr>
          <w:rFonts w:ascii="Arial" w:hAnsi="Arial" w:cs="Arial"/>
          <w:color w:val="auto"/>
        </w:rPr>
        <w:t xml:space="preserve">prace klasowe- odpowiedzi pisemne obejmujące wiadomości i umiejętności </w:t>
      </w:r>
      <w:r w:rsidRPr="002B529D">
        <w:rPr>
          <w:rFonts w:ascii="Arial" w:hAnsi="Arial" w:cs="Arial"/>
          <w:color w:val="auto"/>
        </w:rPr>
        <w:br/>
        <w:t xml:space="preserve">z większych partii materiału; </w:t>
      </w:r>
    </w:p>
    <w:p w:rsidR="00475E03" w:rsidRPr="002B529D" w:rsidRDefault="004311B6" w:rsidP="002760B4">
      <w:pPr>
        <w:pStyle w:val="Default"/>
        <w:numPr>
          <w:ilvl w:val="0"/>
          <w:numId w:val="43"/>
        </w:numPr>
        <w:spacing w:after="28" w:line="276" w:lineRule="auto"/>
        <w:rPr>
          <w:rFonts w:ascii="Arial" w:hAnsi="Arial" w:cs="Arial"/>
          <w:color w:val="auto"/>
        </w:rPr>
      </w:pPr>
      <w:r w:rsidRPr="002B529D">
        <w:rPr>
          <w:rFonts w:ascii="Arial" w:hAnsi="Arial" w:cs="Arial"/>
          <w:color w:val="auto"/>
        </w:rPr>
        <w:t>testy sprawdzające - obejmujące wiadomości i umiejętności realizowane na</w:t>
      </w:r>
      <w:r w:rsidR="00475E03">
        <w:rPr>
          <w:rFonts w:ascii="Arial" w:hAnsi="Arial" w:cs="Arial"/>
          <w:color w:val="auto"/>
        </w:rPr>
        <w:t xml:space="preserve"> </w:t>
      </w:r>
      <w:r w:rsidRPr="002B529D">
        <w:rPr>
          <w:rFonts w:ascii="Arial" w:hAnsi="Arial" w:cs="Arial"/>
          <w:color w:val="auto"/>
        </w:rPr>
        <w:t>bieżąco na lekcjach lub umiejętności</w:t>
      </w:r>
      <w:r w:rsidR="00767982" w:rsidRPr="002B529D">
        <w:rPr>
          <w:rFonts w:ascii="Arial" w:hAnsi="Arial" w:cs="Arial"/>
          <w:color w:val="auto"/>
        </w:rPr>
        <w:t xml:space="preserve"> z większych partii materiału;</w:t>
      </w:r>
    </w:p>
    <w:p w:rsidR="00767982" w:rsidRPr="002B529D" w:rsidRDefault="00767982" w:rsidP="002B529D">
      <w:pPr>
        <w:pStyle w:val="Default"/>
        <w:spacing w:after="28" w:line="276" w:lineRule="auto"/>
        <w:rPr>
          <w:rFonts w:ascii="Arial" w:hAnsi="Arial" w:cs="Arial"/>
          <w:color w:val="auto"/>
        </w:rPr>
      </w:pPr>
      <w:r w:rsidRPr="002B529D">
        <w:rPr>
          <w:rFonts w:ascii="Arial" w:hAnsi="Arial" w:cs="Arial"/>
          <w:color w:val="auto"/>
        </w:rPr>
        <w:t xml:space="preserve"> </w:t>
      </w:r>
      <w:r w:rsidR="004311B6" w:rsidRPr="002B529D">
        <w:rPr>
          <w:rFonts w:ascii="Arial" w:hAnsi="Arial" w:cs="Arial"/>
          <w:color w:val="auto"/>
        </w:rPr>
        <w:t>wykonanie ćwiczeń p</w:t>
      </w:r>
      <w:r w:rsidRPr="002B529D">
        <w:rPr>
          <w:rFonts w:ascii="Arial" w:hAnsi="Arial" w:cs="Arial"/>
          <w:color w:val="auto"/>
        </w:rPr>
        <w:t xml:space="preserve">raktycznych i zadań na lekcji; </w:t>
      </w:r>
    </w:p>
    <w:p w:rsidR="00767982" w:rsidRPr="002B529D" w:rsidRDefault="004311B6" w:rsidP="002760B4">
      <w:pPr>
        <w:pStyle w:val="Default"/>
        <w:numPr>
          <w:ilvl w:val="0"/>
          <w:numId w:val="43"/>
        </w:numPr>
        <w:spacing w:after="28" w:line="276" w:lineRule="auto"/>
        <w:rPr>
          <w:rFonts w:ascii="Arial" w:hAnsi="Arial" w:cs="Arial"/>
          <w:color w:val="auto"/>
        </w:rPr>
      </w:pPr>
      <w:r w:rsidRPr="002B529D">
        <w:rPr>
          <w:rFonts w:ascii="Arial" w:hAnsi="Arial" w:cs="Arial"/>
          <w:color w:val="auto"/>
        </w:rPr>
        <w:t xml:space="preserve">przygotowanie i prowadzenie zajęć dla innych uczniów; </w:t>
      </w:r>
    </w:p>
    <w:p w:rsidR="00475E03" w:rsidRPr="002B529D" w:rsidRDefault="004311B6" w:rsidP="002760B4">
      <w:pPr>
        <w:pStyle w:val="Default"/>
        <w:numPr>
          <w:ilvl w:val="0"/>
          <w:numId w:val="43"/>
        </w:numPr>
        <w:spacing w:after="28" w:line="276" w:lineRule="auto"/>
        <w:rPr>
          <w:rFonts w:ascii="Arial" w:hAnsi="Arial" w:cs="Arial"/>
          <w:color w:val="auto"/>
        </w:rPr>
      </w:pPr>
      <w:r w:rsidRPr="002B529D">
        <w:rPr>
          <w:rFonts w:ascii="Arial" w:hAnsi="Arial" w:cs="Arial"/>
          <w:color w:val="auto"/>
        </w:rPr>
        <w:t>udział i osiągnięcie znaczących wyników w olimpiadach i konkursach</w:t>
      </w:r>
    </w:p>
    <w:p w:rsidR="00767982" w:rsidRPr="002B529D" w:rsidRDefault="00767982" w:rsidP="002B529D">
      <w:pPr>
        <w:pStyle w:val="Default"/>
        <w:spacing w:line="276" w:lineRule="auto"/>
        <w:rPr>
          <w:rFonts w:ascii="Arial" w:hAnsi="Arial" w:cs="Arial"/>
          <w:color w:val="auto"/>
        </w:rPr>
      </w:pPr>
      <w:r w:rsidRPr="002B529D">
        <w:rPr>
          <w:rFonts w:ascii="Arial" w:hAnsi="Arial" w:cs="Arial"/>
          <w:color w:val="auto"/>
        </w:rPr>
        <w:t xml:space="preserve">przedmiotowych; </w:t>
      </w:r>
    </w:p>
    <w:p w:rsidR="00767982" w:rsidRPr="002B529D" w:rsidRDefault="00767982" w:rsidP="002760B4">
      <w:pPr>
        <w:pStyle w:val="Default"/>
        <w:numPr>
          <w:ilvl w:val="0"/>
          <w:numId w:val="43"/>
        </w:numPr>
        <w:spacing w:line="276" w:lineRule="auto"/>
        <w:rPr>
          <w:rFonts w:ascii="Arial" w:hAnsi="Arial" w:cs="Arial"/>
          <w:color w:val="auto"/>
        </w:rPr>
      </w:pPr>
      <w:r w:rsidRPr="002B529D">
        <w:rPr>
          <w:rFonts w:ascii="Arial" w:hAnsi="Arial" w:cs="Arial"/>
          <w:color w:val="auto"/>
        </w:rPr>
        <w:t>test sprawności fizycznej</w:t>
      </w:r>
    </w:p>
    <w:p w:rsidR="004311B6" w:rsidRPr="002B529D" w:rsidRDefault="004311B6" w:rsidP="002760B4">
      <w:pPr>
        <w:pStyle w:val="Default"/>
        <w:numPr>
          <w:ilvl w:val="0"/>
          <w:numId w:val="43"/>
        </w:numPr>
        <w:spacing w:line="276" w:lineRule="auto"/>
        <w:rPr>
          <w:rFonts w:ascii="Arial" w:hAnsi="Arial" w:cs="Arial"/>
          <w:color w:val="auto"/>
        </w:rPr>
      </w:pPr>
      <w:r w:rsidRPr="002B529D">
        <w:rPr>
          <w:rFonts w:ascii="Arial" w:hAnsi="Arial" w:cs="Arial"/>
          <w:color w:val="auto"/>
        </w:rPr>
        <w:t xml:space="preserve">inne formy aktywności, uwzględniające specyfikę przedmiotu. </w:t>
      </w:r>
    </w:p>
    <w:p w:rsidR="004311B6" w:rsidRPr="002B529D" w:rsidRDefault="004311B6" w:rsidP="002B529D">
      <w:pPr>
        <w:pStyle w:val="Default"/>
        <w:spacing w:line="276" w:lineRule="auto"/>
        <w:rPr>
          <w:rFonts w:ascii="Arial" w:hAnsi="Arial" w:cs="Arial"/>
          <w:color w:val="auto"/>
        </w:rPr>
      </w:pPr>
    </w:p>
    <w:p w:rsidR="00475E03" w:rsidRDefault="004311B6" w:rsidP="00475E03">
      <w:pPr>
        <w:pStyle w:val="Tekstpodstawowywcity3"/>
        <w:ind w:left="0"/>
        <w:rPr>
          <w:rFonts w:ascii="Arial" w:hAnsi="Arial" w:cs="Arial"/>
          <w:sz w:val="24"/>
          <w:szCs w:val="24"/>
        </w:rPr>
      </w:pPr>
      <w:r w:rsidRPr="002B529D">
        <w:rPr>
          <w:rFonts w:ascii="Arial" w:hAnsi="Arial" w:cs="Arial"/>
          <w:sz w:val="24"/>
          <w:szCs w:val="24"/>
        </w:rPr>
        <w:t xml:space="preserve">5. Stosuje się następujące wewnątrzszkolne sposoby sprawdzania wiadomości </w:t>
      </w:r>
      <w:r w:rsidRPr="002B529D">
        <w:rPr>
          <w:rFonts w:ascii="Arial" w:hAnsi="Arial" w:cs="Arial"/>
          <w:sz w:val="24"/>
          <w:szCs w:val="24"/>
        </w:rPr>
        <w:br/>
        <w:t>i umiejętności po określonym etapie edukacyjnym:</w:t>
      </w:r>
    </w:p>
    <w:p w:rsidR="00475E03" w:rsidRDefault="004311B6" w:rsidP="00475E03">
      <w:pPr>
        <w:pStyle w:val="Tekstpodstawowywcity3"/>
        <w:ind w:left="0"/>
        <w:rPr>
          <w:rFonts w:ascii="Arial" w:hAnsi="Arial" w:cs="Arial"/>
          <w:sz w:val="24"/>
          <w:szCs w:val="24"/>
        </w:rPr>
      </w:pPr>
      <w:r w:rsidRPr="002B529D">
        <w:rPr>
          <w:rFonts w:ascii="Arial" w:hAnsi="Arial" w:cs="Arial"/>
          <w:sz w:val="24"/>
          <w:szCs w:val="24"/>
        </w:rPr>
        <w:t xml:space="preserve">1) testy badające wiadomości i umiejętności uczniów po </w:t>
      </w:r>
      <w:r w:rsidR="000F7F3B" w:rsidRPr="002B529D">
        <w:rPr>
          <w:rFonts w:ascii="Arial" w:hAnsi="Arial" w:cs="Arial"/>
          <w:sz w:val="24"/>
          <w:szCs w:val="24"/>
        </w:rPr>
        <w:t>szkole podstawowej</w:t>
      </w:r>
      <w:r w:rsidRPr="002B529D">
        <w:rPr>
          <w:rFonts w:ascii="Arial" w:hAnsi="Arial" w:cs="Arial"/>
          <w:sz w:val="24"/>
          <w:szCs w:val="24"/>
        </w:rPr>
        <w:t xml:space="preserve"> – diagnoza</w:t>
      </w:r>
      <w:r w:rsidR="00475E03">
        <w:rPr>
          <w:rFonts w:ascii="Arial" w:hAnsi="Arial" w:cs="Arial"/>
          <w:sz w:val="24"/>
          <w:szCs w:val="24"/>
        </w:rPr>
        <w:t xml:space="preserve"> </w:t>
      </w:r>
      <w:r w:rsidRPr="002B529D">
        <w:rPr>
          <w:rFonts w:ascii="Arial" w:hAnsi="Arial" w:cs="Arial"/>
          <w:sz w:val="24"/>
          <w:szCs w:val="24"/>
        </w:rPr>
        <w:t>wstępna;</w:t>
      </w:r>
    </w:p>
    <w:p w:rsidR="00475E03" w:rsidRPr="002B529D" w:rsidRDefault="004311B6" w:rsidP="00475E03">
      <w:pPr>
        <w:pStyle w:val="Tekstpodstawowywcity3"/>
        <w:ind w:left="0"/>
        <w:rPr>
          <w:rFonts w:ascii="Arial" w:hAnsi="Arial" w:cs="Arial"/>
          <w:sz w:val="24"/>
          <w:szCs w:val="24"/>
        </w:rPr>
      </w:pPr>
      <w:r w:rsidRPr="002B529D">
        <w:rPr>
          <w:rFonts w:ascii="Arial" w:hAnsi="Arial" w:cs="Arial"/>
          <w:sz w:val="24"/>
          <w:szCs w:val="24"/>
        </w:rPr>
        <w:t>2) testy osiągnięć edukacyjnych z języka polskiego, matematyki oraz</w:t>
      </w:r>
    </w:p>
    <w:p w:rsidR="00475E03" w:rsidRPr="002B529D" w:rsidRDefault="004311B6" w:rsidP="00475E03">
      <w:pPr>
        <w:pStyle w:val="Tekstpodstawowywcity3"/>
        <w:ind w:left="0"/>
        <w:rPr>
          <w:rFonts w:ascii="Arial" w:hAnsi="Arial" w:cs="Arial"/>
          <w:sz w:val="24"/>
          <w:szCs w:val="24"/>
        </w:rPr>
      </w:pPr>
      <w:r w:rsidRPr="002B529D">
        <w:rPr>
          <w:rFonts w:ascii="Arial" w:hAnsi="Arial" w:cs="Arial"/>
          <w:sz w:val="24"/>
          <w:szCs w:val="24"/>
        </w:rPr>
        <w:t>przedmiotów nauczanych w danym oddziale na poziomie rozszerzonym - klasy</w:t>
      </w:r>
    </w:p>
    <w:p w:rsidR="00475E03" w:rsidRDefault="004311B6" w:rsidP="00475E03">
      <w:pPr>
        <w:pStyle w:val="Tekstpodstawowywcity3"/>
        <w:ind w:left="0"/>
        <w:rPr>
          <w:rFonts w:ascii="Arial" w:hAnsi="Arial" w:cs="Arial"/>
          <w:sz w:val="24"/>
          <w:szCs w:val="24"/>
        </w:rPr>
      </w:pPr>
      <w:r w:rsidRPr="002B529D">
        <w:rPr>
          <w:rFonts w:ascii="Arial" w:hAnsi="Arial" w:cs="Arial"/>
          <w:sz w:val="24"/>
          <w:szCs w:val="24"/>
        </w:rPr>
        <w:t>I – III – diagnoza etapowa;</w:t>
      </w:r>
    </w:p>
    <w:p w:rsidR="004311B6" w:rsidRPr="002B529D" w:rsidRDefault="004311B6" w:rsidP="00475E03">
      <w:pPr>
        <w:pStyle w:val="Tekstpodstawowywcity3"/>
        <w:ind w:left="0"/>
        <w:rPr>
          <w:rFonts w:ascii="Arial" w:hAnsi="Arial" w:cs="Arial"/>
          <w:sz w:val="24"/>
          <w:szCs w:val="24"/>
        </w:rPr>
      </w:pPr>
      <w:r w:rsidRPr="002B529D">
        <w:rPr>
          <w:rFonts w:ascii="Arial" w:hAnsi="Arial" w:cs="Arial"/>
          <w:sz w:val="24"/>
          <w:szCs w:val="24"/>
        </w:rPr>
        <w:t>3) próbne matury.</w:t>
      </w:r>
    </w:p>
    <w:p w:rsidR="004311B6" w:rsidRPr="002B529D" w:rsidRDefault="004311B6" w:rsidP="002B529D">
      <w:pPr>
        <w:pStyle w:val="Default"/>
        <w:spacing w:line="276" w:lineRule="auto"/>
        <w:rPr>
          <w:rFonts w:ascii="Arial" w:hAnsi="Arial" w:cs="Arial"/>
          <w:color w:val="auto"/>
        </w:rPr>
      </w:pPr>
      <w:r w:rsidRPr="002B529D">
        <w:rPr>
          <w:rFonts w:ascii="Arial" w:hAnsi="Arial" w:cs="Arial"/>
          <w:color w:val="auto"/>
        </w:rPr>
        <w:t>6. Uczniowie klas pierwszych przez pierwsze dwa tygodnie września nie otrzymują ocen niedostatecznych.</w:t>
      </w:r>
    </w:p>
    <w:p w:rsidR="004311B6" w:rsidRPr="002B529D" w:rsidRDefault="004311B6" w:rsidP="002B529D">
      <w:pPr>
        <w:pStyle w:val="Default"/>
        <w:spacing w:line="276" w:lineRule="auto"/>
        <w:rPr>
          <w:rFonts w:ascii="Arial" w:hAnsi="Arial" w:cs="Arial"/>
          <w:color w:val="auto"/>
        </w:rPr>
      </w:pP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 xml:space="preserve">7. W ciągu dnia może odbyć się w każdym oddziale jeden sprawdzian pisemny/ praca klasowa/test obejmujący większą partię materiału. Jego termin i zakres jest podawany uczniom co najmniej z tygodniowym wyprzedzeniem, a termin sprawdzianu nauczyciel wpisuje w dzienniku. </w:t>
      </w:r>
    </w:p>
    <w:p w:rsidR="004311B6" w:rsidRPr="002B529D" w:rsidRDefault="004311B6" w:rsidP="002B529D">
      <w:pPr>
        <w:pStyle w:val="Default"/>
        <w:spacing w:after="28" w:line="276" w:lineRule="auto"/>
        <w:rPr>
          <w:rFonts w:ascii="Arial" w:hAnsi="Arial" w:cs="Arial"/>
          <w:color w:val="auto"/>
        </w:rPr>
      </w:pP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8. W ciągu tygodnia można przeprowadzić w oddziale najwyżej trzy sprawdziany pisemne/prace klasowe/testy obejmujące większą partię materiału.</w:t>
      </w:r>
    </w:p>
    <w:p w:rsidR="004311B6" w:rsidRPr="002B529D" w:rsidRDefault="004311B6" w:rsidP="002B529D">
      <w:pPr>
        <w:pStyle w:val="Default"/>
        <w:spacing w:after="28" w:line="276" w:lineRule="auto"/>
        <w:rPr>
          <w:rFonts w:ascii="Arial" w:hAnsi="Arial" w:cs="Arial"/>
          <w:color w:val="auto"/>
        </w:rPr>
      </w:pPr>
    </w:p>
    <w:p w:rsidR="004311B6" w:rsidRPr="002B529D" w:rsidRDefault="004311B6" w:rsidP="002B529D">
      <w:pPr>
        <w:pStyle w:val="Default"/>
        <w:spacing w:line="276" w:lineRule="auto"/>
        <w:rPr>
          <w:rFonts w:ascii="Arial" w:hAnsi="Arial" w:cs="Arial"/>
          <w:color w:val="auto"/>
        </w:rPr>
      </w:pPr>
      <w:r w:rsidRPr="002B529D">
        <w:rPr>
          <w:rFonts w:ascii="Arial" w:hAnsi="Arial" w:cs="Arial"/>
          <w:color w:val="auto"/>
        </w:rPr>
        <w:lastRenderedPageBreak/>
        <w:t xml:space="preserve">9. Sprawdziany ustne i pisemne z bieżących wiadomości obejmujące trzy ostatnie lekcje nie wymagają określenia ich terminu. </w:t>
      </w:r>
    </w:p>
    <w:p w:rsidR="004311B6" w:rsidRPr="002B529D" w:rsidRDefault="004311B6" w:rsidP="002B529D">
      <w:pPr>
        <w:pStyle w:val="Default"/>
        <w:spacing w:line="276" w:lineRule="auto"/>
        <w:rPr>
          <w:rFonts w:ascii="Arial" w:hAnsi="Arial" w:cs="Arial"/>
          <w:color w:val="auto"/>
        </w:rPr>
      </w:pP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10. Sprawdzone i ocenione prace pisemne nauczyciel przekazuje do wglądu uczniom nie później niż w ciągu 14 dni roboczych, a z języka polskiego i historii  nie później niż w ciągu 21 dni roboczych po terminie przeprowadzenia sprawdzianu. Termin ten może ulec wydłużeniu w przypadku choroby nauczyciela lub jego szczególnej sytuacji losowej.</w:t>
      </w:r>
    </w:p>
    <w:p w:rsidR="004311B6" w:rsidRPr="002B529D" w:rsidRDefault="004311B6" w:rsidP="002B529D">
      <w:pPr>
        <w:pStyle w:val="Default"/>
        <w:spacing w:after="28" w:line="276" w:lineRule="auto"/>
        <w:rPr>
          <w:rFonts w:ascii="Arial" w:hAnsi="Arial" w:cs="Arial"/>
          <w:color w:val="auto"/>
        </w:rPr>
      </w:pP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1</w:t>
      </w:r>
      <w:r w:rsidR="00DB4572" w:rsidRPr="002B529D">
        <w:rPr>
          <w:rFonts w:ascii="Arial" w:hAnsi="Arial" w:cs="Arial"/>
          <w:color w:val="auto"/>
        </w:rPr>
        <w:t>1</w:t>
      </w:r>
      <w:r w:rsidRPr="002B529D">
        <w:rPr>
          <w:rFonts w:ascii="Arial" w:hAnsi="Arial" w:cs="Arial"/>
          <w:color w:val="auto"/>
        </w:rPr>
        <w:t xml:space="preserve">. Uczeń, który nie był obecny na sprawdzianie pisemnym z przyczyn usprawiedliwionych, zobowiązany jest uzgodnić z nauczycielem termin zaliczenia tego sprawdzianu w ciągu trzech dni po powrocie do szkoły. Jeśli uczeń nie dokona takiego ustalenia nauczyciel wyznacza termin sprawdzianu zgodnie </w:t>
      </w:r>
      <w:r w:rsidRPr="002B529D">
        <w:rPr>
          <w:rFonts w:ascii="Arial" w:hAnsi="Arial" w:cs="Arial"/>
          <w:color w:val="auto"/>
        </w:rPr>
        <w:br/>
        <w:t>z przedmiotowym systemem oceniania.</w:t>
      </w:r>
    </w:p>
    <w:p w:rsidR="004311B6" w:rsidRPr="002B529D" w:rsidRDefault="004311B6" w:rsidP="002B529D">
      <w:pPr>
        <w:pStyle w:val="Default"/>
        <w:spacing w:after="28" w:line="276" w:lineRule="auto"/>
        <w:rPr>
          <w:rFonts w:ascii="Arial" w:hAnsi="Arial" w:cs="Arial"/>
          <w:color w:val="auto"/>
        </w:rPr>
      </w:pP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1</w:t>
      </w:r>
      <w:r w:rsidR="00DB4572" w:rsidRPr="002B529D">
        <w:rPr>
          <w:rFonts w:ascii="Arial" w:hAnsi="Arial" w:cs="Arial"/>
          <w:color w:val="auto"/>
        </w:rPr>
        <w:t>2</w:t>
      </w:r>
      <w:r w:rsidRPr="002B529D">
        <w:rPr>
          <w:rFonts w:ascii="Arial" w:hAnsi="Arial" w:cs="Arial"/>
          <w:color w:val="auto"/>
        </w:rPr>
        <w:t>. W sytuacji, kiedy uczeń był nieobecny na sprawdzianie pisemnym, niezależnie od jego typu, nieobecność usprawiedliwiona trwająca jeden dzień lub na wybranej godzinie lekcyjnej, nauczyciel ma prawo bez zapowiedzi i w wybranej formie sprawdzić przewidziane sprawdzianem wiadomości i umiejętności ucznia.</w:t>
      </w:r>
    </w:p>
    <w:p w:rsidR="004311B6" w:rsidRPr="002B529D" w:rsidRDefault="004311B6" w:rsidP="002B529D">
      <w:pPr>
        <w:pStyle w:val="Default"/>
        <w:spacing w:after="28" w:line="276" w:lineRule="auto"/>
        <w:rPr>
          <w:rFonts w:ascii="Arial" w:hAnsi="Arial" w:cs="Arial"/>
          <w:color w:val="auto"/>
        </w:rPr>
      </w:pP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1</w:t>
      </w:r>
      <w:r w:rsidR="00DB4572" w:rsidRPr="002B529D">
        <w:rPr>
          <w:rFonts w:ascii="Arial" w:hAnsi="Arial" w:cs="Arial"/>
          <w:color w:val="auto"/>
        </w:rPr>
        <w:t>3</w:t>
      </w:r>
      <w:r w:rsidRPr="002B529D">
        <w:rPr>
          <w:rFonts w:ascii="Arial" w:hAnsi="Arial" w:cs="Arial"/>
          <w:color w:val="auto"/>
        </w:rPr>
        <w:t>. W sytuacji, kiedy uczeń był nieobecny na sprawdzianie pisemnym, niezależnie od jego typu, nieobecność nieusprawiedliwiona trwająca jeden dzień lub na wybranej godzinie lekcyjnej , nauczyciel ma prawo bez zapowiedzi i w wybranej formie sprawdzić przewidziane sprawdzianem wiadomości i umiejętności ucznia.</w:t>
      </w:r>
    </w:p>
    <w:p w:rsidR="004311B6" w:rsidRPr="002B529D" w:rsidRDefault="004311B6" w:rsidP="002B529D">
      <w:pPr>
        <w:pStyle w:val="Default"/>
        <w:spacing w:after="28" w:line="276" w:lineRule="auto"/>
        <w:rPr>
          <w:rFonts w:ascii="Arial" w:hAnsi="Arial" w:cs="Arial"/>
          <w:color w:val="auto"/>
        </w:rPr>
      </w:pP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1</w:t>
      </w:r>
      <w:r w:rsidR="00DB4572" w:rsidRPr="002B529D">
        <w:rPr>
          <w:rFonts w:ascii="Arial" w:hAnsi="Arial" w:cs="Arial"/>
          <w:sz w:val="24"/>
          <w:szCs w:val="24"/>
        </w:rPr>
        <w:t>4</w:t>
      </w:r>
      <w:r w:rsidRPr="002B529D">
        <w:rPr>
          <w:rFonts w:ascii="Arial" w:hAnsi="Arial" w:cs="Arial"/>
          <w:sz w:val="24"/>
          <w:szCs w:val="24"/>
        </w:rPr>
        <w:t xml:space="preserve">. Uczeń, który w trakcie klasówki, testu lub innego sprawdzianu korzysta </w:t>
      </w:r>
      <w:r w:rsidRPr="002B529D">
        <w:rPr>
          <w:rFonts w:ascii="Arial" w:hAnsi="Arial" w:cs="Arial"/>
          <w:sz w:val="24"/>
          <w:szCs w:val="24"/>
        </w:rPr>
        <w:br/>
        <w:t xml:space="preserve">z niedozwolonych pomocy (podręcznika, zeszytu, „ściągi” itp.) lub pracuje niesamodzielnie (z pomocą innych uczniów), otrzymuje ocenę niedostateczną. </w:t>
      </w:r>
    </w:p>
    <w:p w:rsidR="004311B6" w:rsidRPr="002B529D" w:rsidRDefault="004311B6" w:rsidP="002B529D">
      <w:pPr>
        <w:pStyle w:val="Bezodstpw"/>
        <w:spacing w:line="276" w:lineRule="auto"/>
        <w:rPr>
          <w:rFonts w:ascii="Arial" w:hAnsi="Arial" w:cs="Arial"/>
          <w:sz w:val="24"/>
          <w:szCs w:val="24"/>
        </w:rPr>
      </w:pP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1</w:t>
      </w:r>
      <w:r w:rsidR="00DB4572" w:rsidRPr="002B529D">
        <w:rPr>
          <w:rFonts w:ascii="Arial" w:hAnsi="Arial" w:cs="Arial"/>
          <w:sz w:val="24"/>
          <w:szCs w:val="24"/>
        </w:rPr>
        <w:t>5</w:t>
      </w:r>
      <w:r w:rsidRPr="002B529D">
        <w:rPr>
          <w:rFonts w:ascii="Arial" w:hAnsi="Arial" w:cs="Arial"/>
          <w:sz w:val="24"/>
          <w:szCs w:val="24"/>
        </w:rPr>
        <w:t xml:space="preserve">. Ocenę niedostateczną otrzymuje również uczeń, który popełnia plagiat przygotowując pisemną pracę domową. </w:t>
      </w:r>
    </w:p>
    <w:p w:rsidR="004311B6" w:rsidRPr="002B529D" w:rsidRDefault="004311B6" w:rsidP="002B529D">
      <w:pPr>
        <w:pStyle w:val="Bezodstpw"/>
        <w:spacing w:line="276" w:lineRule="auto"/>
        <w:rPr>
          <w:rFonts w:ascii="Arial" w:hAnsi="Arial" w:cs="Arial"/>
          <w:sz w:val="24"/>
          <w:szCs w:val="24"/>
        </w:rPr>
      </w:pP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1</w:t>
      </w:r>
      <w:r w:rsidR="00DB4572" w:rsidRPr="002B529D">
        <w:rPr>
          <w:rFonts w:ascii="Arial" w:hAnsi="Arial" w:cs="Arial"/>
          <w:sz w:val="24"/>
          <w:szCs w:val="24"/>
        </w:rPr>
        <w:t>6</w:t>
      </w:r>
      <w:r w:rsidRPr="002B529D">
        <w:rPr>
          <w:rFonts w:ascii="Arial" w:hAnsi="Arial" w:cs="Arial"/>
          <w:sz w:val="24"/>
          <w:szCs w:val="24"/>
        </w:rPr>
        <w:t xml:space="preserve">.  Uczeń ma prawo do jednokrotnego poprawiania każdej oceny niedostatecznej, </w:t>
      </w:r>
      <w:r w:rsidRPr="002B529D">
        <w:rPr>
          <w:rFonts w:ascii="Arial" w:hAnsi="Arial" w:cs="Arial"/>
          <w:sz w:val="24"/>
          <w:szCs w:val="24"/>
        </w:rPr>
        <w:br/>
        <w:t>z  uwzględnieniem ust. 1</w:t>
      </w:r>
      <w:r w:rsidR="00DB4572" w:rsidRPr="002B529D">
        <w:rPr>
          <w:rFonts w:ascii="Arial" w:hAnsi="Arial" w:cs="Arial"/>
          <w:sz w:val="24"/>
          <w:szCs w:val="24"/>
        </w:rPr>
        <w:t>1</w:t>
      </w:r>
      <w:r w:rsidRPr="002B529D">
        <w:rPr>
          <w:rFonts w:ascii="Arial" w:hAnsi="Arial" w:cs="Arial"/>
          <w:sz w:val="24"/>
          <w:szCs w:val="24"/>
        </w:rPr>
        <w:t xml:space="preserve"> i 1</w:t>
      </w:r>
      <w:r w:rsidR="00DB4572" w:rsidRPr="002B529D">
        <w:rPr>
          <w:rFonts w:ascii="Arial" w:hAnsi="Arial" w:cs="Arial"/>
          <w:sz w:val="24"/>
          <w:szCs w:val="24"/>
        </w:rPr>
        <w:t>2</w:t>
      </w:r>
      <w:r w:rsidRPr="002B529D">
        <w:rPr>
          <w:rFonts w:ascii="Arial" w:hAnsi="Arial" w:cs="Arial"/>
          <w:sz w:val="24"/>
          <w:szCs w:val="24"/>
        </w:rPr>
        <w:t xml:space="preserve">, otrzymanej z pracy klasowej lub sprawdzianu, obejmującego wiadomości i umiejętności z większych partii materiału (działu lub części działu nauczania), w formie i terminie określonym przez nauczyciela. </w:t>
      </w:r>
    </w:p>
    <w:p w:rsidR="004311B6" w:rsidRPr="002B529D" w:rsidRDefault="004311B6" w:rsidP="002B529D">
      <w:pPr>
        <w:pStyle w:val="Bezodstpw"/>
        <w:spacing w:line="276" w:lineRule="auto"/>
        <w:rPr>
          <w:rFonts w:ascii="Arial" w:hAnsi="Arial" w:cs="Arial"/>
          <w:sz w:val="24"/>
          <w:szCs w:val="24"/>
        </w:rPr>
      </w:pP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1</w:t>
      </w:r>
      <w:r w:rsidR="00DB4572" w:rsidRPr="002B529D">
        <w:rPr>
          <w:rFonts w:ascii="Arial" w:hAnsi="Arial" w:cs="Arial"/>
          <w:color w:val="auto"/>
        </w:rPr>
        <w:t>7</w:t>
      </w:r>
      <w:r w:rsidRPr="002B529D">
        <w:rPr>
          <w:rFonts w:ascii="Arial" w:hAnsi="Arial" w:cs="Arial"/>
          <w:color w:val="auto"/>
        </w:rPr>
        <w:t>. Prawo, o którym mowa w ust. 1</w:t>
      </w:r>
      <w:r w:rsidR="00DB4572" w:rsidRPr="002B529D">
        <w:rPr>
          <w:rFonts w:ascii="Arial" w:hAnsi="Arial" w:cs="Arial"/>
          <w:color w:val="auto"/>
        </w:rPr>
        <w:t>3</w:t>
      </w:r>
      <w:r w:rsidRPr="002B529D">
        <w:rPr>
          <w:rFonts w:ascii="Arial" w:hAnsi="Arial" w:cs="Arial"/>
          <w:color w:val="auto"/>
        </w:rPr>
        <w:t>, nie przysługuje uczniowi, który uzyskał ocenę niedostateczną w trybie określonym w ust. 1</w:t>
      </w:r>
      <w:r w:rsidR="00DB4572" w:rsidRPr="002B529D">
        <w:rPr>
          <w:rFonts w:ascii="Arial" w:hAnsi="Arial" w:cs="Arial"/>
          <w:color w:val="auto"/>
        </w:rPr>
        <w:t>3</w:t>
      </w:r>
      <w:r w:rsidRPr="002B529D">
        <w:rPr>
          <w:rFonts w:ascii="Arial" w:hAnsi="Arial" w:cs="Arial"/>
          <w:color w:val="auto"/>
        </w:rPr>
        <w:t>, 1</w:t>
      </w:r>
      <w:r w:rsidR="00DB4572" w:rsidRPr="002B529D">
        <w:rPr>
          <w:rFonts w:ascii="Arial" w:hAnsi="Arial" w:cs="Arial"/>
          <w:color w:val="auto"/>
        </w:rPr>
        <w:t>4</w:t>
      </w:r>
      <w:r w:rsidRPr="002B529D">
        <w:rPr>
          <w:rFonts w:ascii="Arial" w:hAnsi="Arial" w:cs="Arial"/>
          <w:color w:val="auto"/>
        </w:rPr>
        <w:t xml:space="preserve"> lub 1</w:t>
      </w:r>
      <w:r w:rsidR="00DB4572" w:rsidRPr="002B529D">
        <w:rPr>
          <w:rFonts w:ascii="Arial" w:hAnsi="Arial" w:cs="Arial"/>
          <w:color w:val="auto"/>
        </w:rPr>
        <w:t>5</w:t>
      </w:r>
      <w:r w:rsidRPr="002B529D">
        <w:rPr>
          <w:rFonts w:ascii="Arial" w:hAnsi="Arial" w:cs="Arial"/>
          <w:color w:val="auto"/>
        </w:rPr>
        <w:t xml:space="preserve">. </w:t>
      </w:r>
    </w:p>
    <w:p w:rsidR="004311B6" w:rsidRPr="002B529D" w:rsidRDefault="004311B6" w:rsidP="002B529D">
      <w:pPr>
        <w:pStyle w:val="Default"/>
        <w:spacing w:after="28" w:line="276" w:lineRule="auto"/>
        <w:rPr>
          <w:rFonts w:ascii="Arial" w:hAnsi="Arial" w:cs="Arial"/>
          <w:color w:val="auto"/>
        </w:rPr>
      </w:pPr>
    </w:p>
    <w:p w:rsidR="004311B6" w:rsidRPr="002B529D" w:rsidRDefault="004311B6" w:rsidP="002B529D">
      <w:pPr>
        <w:pStyle w:val="Default"/>
        <w:spacing w:after="28" w:line="276" w:lineRule="auto"/>
        <w:rPr>
          <w:rFonts w:ascii="Arial" w:hAnsi="Arial" w:cs="Arial"/>
          <w:color w:val="auto"/>
        </w:rPr>
      </w:pPr>
      <w:r w:rsidRPr="002B529D">
        <w:rPr>
          <w:rFonts w:ascii="Arial" w:hAnsi="Arial" w:cs="Arial"/>
          <w:color w:val="auto"/>
        </w:rPr>
        <w:t>1</w:t>
      </w:r>
      <w:r w:rsidR="00DB4572" w:rsidRPr="002B529D">
        <w:rPr>
          <w:rFonts w:ascii="Arial" w:hAnsi="Arial" w:cs="Arial"/>
          <w:color w:val="auto"/>
        </w:rPr>
        <w:t>8</w:t>
      </w:r>
      <w:r w:rsidRPr="002B529D">
        <w:rPr>
          <w:rFonts w:ascii="Arial" w:hAnsi="Arial" w:cs="Arial"/>
          <w:color w:val="auto"/>
        </w:rPr>
        <w:t xml:space="preserve">. Nauczyciel prowadzący zajęcia edukacyjne może wyrazić zgodę na poprawianie wyższych ocen niż niedostateczne. </w:t>
      </w:r>
    </w:p>
    <w:p w:rsidR="004311B6" w:rsidRPr="002B529D" w:rsidRDefault="004311B6" w:rsidP="002B529D">
      <w:pPr>
        <w:pStyle w:val="Default"/>
        <w:spacing w:after="28" w:line="276" w:lineRule="auto"/>
        <w:rPr>
          <w:rFonts w:ascii="Arial" w:hAnsi="Arial" w:cs="Arial"/>
          <w:color w:val="auto"/>
        </w:rPr>
      </w:pPr>
    </w:p>
    <w:p w:rsidR="004311B6" w:rsidRPr="002B529D" w:rsidRDefault="00DB4572" w:rsidP="002B529D">
      <w:pPr>
        <w:pStyle w:val="Default"/>
        <w:spacing w:after="28" w:line="276" w:lineRule="auto"/>
        <w:rPr>
          <w:rFonts w:ascii="Arial" w:hAnsi="Arial" w:cs="Arial"/>
          <w:color w:val="auto"/>
        </w:rPr>
      </w:pPr>
      <w:r w:rsidRPr="002B529D">
        <w:rPr>
          <w:rFonts w:ascii="Arial" w:hAnsi="Arial" w:cs="Arial"/>
          <w:color w:val="auto"/>
        </w:rPr>
        <w:lastRenderedPageBreak/>
        <w:t>19</w:t>
      </w:r>
      <w:r w:rsidR="004311B6" w:rsidRPr="002B529D">
        <w:rPr>
          <w:rFonts w:ascii="Arial" w:hAnsi="Arial" w:cs="Arial"/>
          <w:color w:val="auto"/>
        </w:rPr>
        <w:t>. Ocena z poprawy dopisywana jest w dzienniku obok wcześniej otrzymanej oceny z zastrzeżeniem ust. 2</w:t>
      </w:r>
      <w:r w:rsidRPr="002B529D">
        <w:rPr>
          <w:rFonts w:ascii="Arial" w:hAnsi="Arial" w:cs="Arial"/>
          <w:color w:val="auto"/>
        </w:rPr>
        <w:t>0</w:t>
      </w:r>
      <w:r w:rsidR="004311B6" w:rsidRPr="002B529D">
        <w:rPr>
          <w:rFonts w:ascii="Arial" w:hAnsi="Arial" w:cs="Arial"/>
          <w:color w:val="auto"/>
        </w:rPr>
        <w:t xml:space="preserve">. </w:t>
      </w:r>
    </w:p>
    <w:p w:rsidR="004311B6" w:rsidRPr="002B529D" w:rsidRDefault="004311B6" w:rsidP="002B529D">
      <w:pPr>
        <w:pStyle w:val="Default"/>
        <w:spacing w:after="28" w:line="276" w:lineRule="auto"/>
        <w:rPr>
          <w:rFonts w:ascii="Arial" w:hAnsi="Arial" w:cs="Arial"/>
          <w:color w:val="auto"/>
        </w:rPr>
      </w:pPr>
    </w:p>
    <w:p w:rsidR="004311B6" w:rsidRPr="002B529D" w:rsidRDefault="004311B6" w:rsidP="002B529D">
      <w:pPr>
        <w:pStyle w:val="Default"/>
        <w:spacing w:line="276" w:lineRule="auto"/>
        <w:rPr>
          <w:rFonts w:ascii="Arial" w:hAnsi="Arial" w:cs="Arial"/>
          <w:color w:val="auto"/>
        </w:rPr>
      </w:pPr>
      <w:r w:rsidRPr="002B529D">
        <w:rPr>
          <w:rFonts w:ascii="Arial" w:hAnsi="Arial" w:cs="Arial"/>
          <w:color w:val="auto"/>
        </w:rPr>
        <w:t>2</w:t>
      </w:r>
      <w:r w:rsidR="00DB4572" w:rsidRPr="002B529D">
        <w:rPr>
          <w:rFonts w:ascii="Arial" w:hAnsi="Arial" w:cs="Arial"/>
          <w:color w:val="auto"/>
        </w:rPr>
        <w:t>0</w:t>
      </w:r>
      <w:r w:rsidRPr="002B529D">
        <w:rPr>
          <w:rFonts w:ascii="Arial" w:hAnsi="Arial" w:cs="Arial"/>
          <w:color w:val="auto"/>
        </w:rPr>
        <w:t xml:space="preserve">. Nauczyciel może odstąpić od wpisania do dziennika oceny z poprawy, jeżeli nie jest wyższa od wcześniej uzyskanej oceny. </w:t>
      </w:r>
    </w:p>
    <w:p w:rsidR="004311B6" w:rsidRPr="002B529D" w:rsidRDefault="004311B6" w:rsidP="002B529D">
      <w:pPr>
        <w:pStyle w:val="Default"/>
        <w:spacing w:line="276" w:lineRule="auto"/>
        <w:rPr>
          <w:rFonts w:ascii="Arial" w:hAnsi="Arial" w:cs="Arial"/>
          <w:color w:val="auto"/>
        </w:rPr>
      </w:pPr>
    </w:p>
    <w:p w:rsidR="004311B6" w:rsidRPr="002B529D" w:rsidRDefault="004311B6" w:rsidP="002B529D">
      <w:pPr>
        <w:pStyle w:val="Default"/>
        <w:spacing w:line="276" w:lineRule="auto"/>
        <w:rPr>
          <w:rFonts w:ascii="Arial" w:hAnsi="Arial" w:cs="Arial"/>
          <w:color w:val="auto"/>
        </w:rPr>
      </w:pPr>
      <w:r w:rsidRPr="002B529D">
        <w:rPr>
          <w:rFonts w:ascii="Arial" w:hAnsi="Arial" w:cs="Arial"/>
          <w:color w:val="auto"/>
        </w:rPr>
        <w:t>2</w:t>
      </w:r>
      <w:r w:rsidR="00DB4572" w:rsidRPr="002B529D">
        <w:rPr>
          <w:rFonts w:ascii="Arial" w:hAnsi="Arial" w:cs="Arial"/>
          <w:color w:val="auto"/>
        </w:rPr>
        <w:t>1</w:t>
      </w:r>
      <w:r w:rsidRPr="002B529D">
        <w:rPr>
          <w:rFonts w:ascii="Arial" w:hAnsi="Arial" w:cs="Arial"/>
          <w:color w:val="auto"/>
        </w:rPr>
        <w:t xml:space="preserve">. Poprawione i ocenione prace klasowe, sprawdziany, testy nauczyciel przechowuje do końca roku szkolnego tj. do 31 sierpnia. </w:t>
      </w:r>
    </w:p>
    <w:p w:rsidR="004311B6" w:rsidRPr="002B529D" w:rsidRDefault="004311B6" w:rsidP="002B529D">
      <w:pPr>
        <w:pStyle w:val="Default"/>
        <w:spacing w:line="276" w:lineRule="auto"/>
        <w:rPr>
          <w:rFonts w:ascii="Arial" w:hAnsi="Arial" w:cs="Arial"/>
          <w:color w:val="auto"/>
        </w:rPr>
      </w:pPr>
    </w:p>
    <w:p w:rsidR="004311B6" w:rsidRPr="002B529D" w:rsidRDefault="004311B6" w:rsidP="002B529D">
      <w:pPr>
        <w:pStyle w:val="Default"/>
        <w:spacing w:line="276" w:lineRule="auto"/>
        <w:rPr>
          <w:rFonts w:ascii="Arial" w:hAnsi="Arial" w:cs="Arial"/>
          <w:strike/>
          <w:color w:val="auto"/>
        </w:rPr>
      </w:pPr>
      <w:r w:rsidRPr="002B529D">
        <w:rPr>
          <w:rFonts w:ascii="Arial" w:hAnsi="Arial" w:cs="Arial"/>
          <w:color w:val="auto"/>
        </w:rPr>
        <w:t>23. Sprawdzone i ocenione prace pisemne ucznia są udostępniane uczniowi i jego rodzicom zgodnie z §</w:t>
      </w:r>
      <w:r w:rsidR="00DB4572" w:rsidRPr="002B529D">
        <w:rPr>
          <w:rFonts w:ascii="Arial" w:hAnsi="Arial" w:cs="Arial"/>
          <w:color w:val="auto"/>
        </w:rPr>
        <w:t>6</w:t>
      </w:r>
      <w:r w:rsidR="001E12BE" w:rsidRPr="002B529D">
        <w:rPr>
          <w:rFonts w:ascii="Arial" w:hAnsi="Arial" w:cs="Arial"/>
          <w:color w:val="auto"/>
        </w:rPr>
        <w:t>8</w:t>
      </w:r>
      <w:r w:rsidRPr="002B529D">
        <w:rPr>
          <w:rFonts w:ascii="Arial" w:hAnsi="Arial" w:cs="Arial"/>
          <w:color w:val="auto"/>
        </w:rPr>
        <w:t xml:space="preserve"> ust.</w:t>
      </w:r>
      <w:r w:rsidR="00DB4572" w:rsidRPr="002B529D">
        <w:rPr>
          <w:rFonts w:ascii="Arial" w:hAnsi="Arial" w:cs="Arial"/>
          <w:color w:val="auto"/>
        </w:rPr>
        <w:t xml:space="preserve"> 24</w:t>
      </w:r>
    </w:p>
    <w:p w:rsidR="004311B6" w:rsidRPr="002B529D" w:rsidRDefault="004311B6" w:rsidP="002B529D">
      <w:pPr>
        <w:pStyle w:val="Nagwek3"/>
        <w:rPr>
          <w:rFonts w:ascii="Arial" w:hAnsi="Arial" w:cs="Arial"/>
          <w:color w:val="auto"/>
          <w:sz w:val="24"/>
          <w:szCs w:val="24"/>
        </w:rPr>
      </w:pPr>
      <w:bookmarkStart w:id="8" w:name="_Toc281315560"/>
    </w:p>
    <w:p w:rsidR="004311B6" w:rsidRPr="002B529D" w:rsidRDefault="004311B6" w:rsidP="002B529D">
      <w:pPr>
        <w:pStyle w:val="Nagwek3"/>
        <w:rPr>
          <w:rFonts w:ascii="Arial" w:hAnsi="Arial" w:cs="Arial"/>
          <w:color w:val="auto"/>
          <w:sz w:val="24"/>
          <w:szCs w:val="24"/>
        </w:rPr>
      </w:pPr>
      <w:r w:rsidRPr="002B529D">
        <w:rPr>
          <w:rFonts w:ascii="Arial" w:hAnsi="Arial" w:cs="Arial"/>
          <w:color w:val="auto"/>
          <w:sz w:val="24"/>
          <w:szCs w:val="24"/>
        </w:rPr>
        <w:t>Tryb wystawiania i kryteria ocen zachowania</w:t>
      </w:r>
      <w:bookmarkEnd w:id="8"/>
    </w:p>
    <w:p w:rsidR="004311B6" w:rsidRPr="002B529D" w:rsidRDefault="004311B6" w:rsidP="002B529D">
      <w:pPr>
        <w:pStyle w:val="Tekstpodstawowywcity3"/>
        <w:ind w:left="0"/>
        <w:rPr>
          <w:rFonts w:ascii="Arial" w:hAnsi="Arial" w:cs="Arial"/>
          <w:sz w:val="24"/>
          <w:szCs w:val="24"/>
        </w:rPr>
      </w:pPr>
      <w:r w:rsidRPr="002B529D">
        <w:rPr>
          <w:rFonts w:ascii="Arial" w:hAnsi="Arial" w:cs="Arial"/>
          <w:sz w:val="24"/>
          <w:szCs w:val="24"/>
        </w:rPr>
        <w:t xml:space="preserve">§ </w:t>
      </w:r>
      <w:r w:rsidR="00767982" w:rsidRPr="002B529D">
        <w:rPr>
          <w:rFonts w:ascii="Arial" w:hAnsi="Arial" w:cs="Arial"/>
          <w:sz w:val="24"/>
          <w:szCs w:val="24"/>
        </w:rPr>
        <w:t>7</w:t>
      </w:r>
      <w:r w:rsidR="001E12BE" w:rsidRPr="002B529D">
        <w:rPr>
          <w:rFonts w:ascii="Arial" w:hAnsi="Arial" w:cs="Arial"/>
          <w:sz w:val="24"/>
          <w:szCs w:val="24"/>
        </w:rPr>
        <w:t>2</w:t>
      </w:r>
      <w:r w:rsidRPr="002B529D">
        <w:rPr>
          <w:rFonts w:ascii="Arial" w:hAnsi="Arial" w:cs="Arial"/>
          <w:sz w:val="24"/>
          <w:szCs w:val="24"/>
        </w:rPr>
        <w:t>.</w:t>
      </w:r>
    </w:p>
    <w:p w:rsidR="004311B6" w:rsidRPr="002B529D" w:rsidRDefault="004311B6" w:rsidP="002B529D">
      <w:pPr>
        <w:pStyle w:val="Tekstpodstawowy"/>
        <w:rPr>
          <w:rFonts w:ascii="Arial" w:hAnsi="Arial" w:cs="Arial"/>
          <w:sz w:val="24"/>
          <w:szCs w:val="24"/>
        </w:rPr>
      </w:pPr>
      <w:r w:rsidRPr="002B529D">
        <w:rPr>
          <w:rFonts w:ascii="Arial" w:hAnsi="Arial" w:cs="Arial"/>
          <w:sz w:val="24"/>
          <w:szCs w:val="24"/>
        </w:rPr>
        <w:t xml:space="preserve">1. Ocena zachowania wyraża opinię szkoły o wypełnianiu przez ucznia obowiązków szkolnych, jego kulturze osobistej, udziale w życiu klasy i środowiska, postaw wobec kolegów, nauczycieli, pracowników szkoły i innych osób. </w:t>
      </w:r>
    </w:p>
    <w:p w:rsidR="004311B6" w:rsidRPr="002B529D" w:rsidRDefault="004311B6" w:rsidP="002B529D">
      <w:pPr>
        <w:pStyle w:val="Tekstpodstawowy"/>
        <w:rPr>
          <w:rFonts w:ascii="Arial" w:hAnsi="Arial" w:cs="Arial"/>
          <w:sz w:val="24"/>
          <w:szCs w:val="24"/>
        </w:rPr>
      </w:pPr>
    </w:p>
    <w:p w:rsidR="004311B6" w:rsidRPr="002B529D" w:rsidRDefault="004311B6" w:rsidP="002B529D">
      <w:pPr>
        <w:pStyle w:val="Tekstpodstawowy"/>
        <w:rPr>
          <w:rFonts w:ascii="Arial" w:hAnsi="Arial" w:cs="Arial"/>
          <w:sz w:val="24"/>
          <w:szCs w:val="24"/>
        </w:rPr>
      </w:pPr>
      <w:r w:rsidRPr="002B529D">
        <w:rPr>
          <w:rFonts w:ascii="Arial" w:hAnsi="Arial" w:cs="Arial"/>
          <w:sz w:val="24"/>
          <w:szCs w:val="24"/>
        </w:rPr>
        <w:t>2.  Śródroczna i roczna klasyfikacja zachowania uwzględnia w szczególności:</w:t>
      </w:r>
    </w:p>
    <w:p w:rsidR="004311B6" w:rsidRPr="002B529D" w:rsidRDefault="004311B6" w:rsidP="002B529D">
      <w:pPr>
        <w:pStyle w:val="Tekstpodstawowy"/>
        <w:rPr>
          <w:rFonts w:ascii="Arial" w:hAnsi="Arial" w:cs="Arial"/>
          <w:sz w:val="24"/>
          <w:szCs w:val="24"/>
        </w:rPr>
      </w:pPr>
      <w:r w:rsidRPr="002B529D">
        <w:rPr>
          <w:rFonts w:ascii="Arial" w:hAnsi="Arial" w:cs="Arial"/>
          <w:sz w:val="24"/>
          <w:szCs w:val="24"/>
        </w:rPr>
        <w:t>1)  wywiązywanie się z obowiązków ucznia,</w:t>
      </w:r>
    </w:p>
    <w:p w:rsidR="004311B6" w:rsidRPr="002B529D" w:rsidRDefault="004311B6" w:rsidP="002B529D">
      <w:pPr>
        <w:pStyle w:val="Tekstpodstawowy"/>
        <w:rPr>
          <w:rFonts w:ascii="Arial" w:hAnsi="Arial" w:cs="Arial"/>
          <w:sz w:val="24"/>
          <w:szCs w:val="24"/>
        </w:rPr>
      </w:pPr>
      <w:r w:rsidRPr="002B529D">
        <w:rPr>
          <w:rFonts w:ascii="Arial" w:hAnsi="Arial" w:cs="Arial"/>
          <w:sz w:val="24"/>
          <w:szCs w:val="24"/>
        </w:rPr>
        <w:t>2) postępowanie zgodne z dobrem społeczności szkolnej,</w:t>
      </w:r>
    </w:p>
    <w:p w:rsidR="004311B6" w:rsidRPr="002B529D" w:rsidRDefault="004311B6" w:rsidP="002B529D">
      <w:pPr>
        <w:pStyle w:val="Tekstpodstawowy"/>
        <w:rPr>
          <w:rFonts w:ascii="Arial" w:hAnsi="Arial" w:cs="Arial"/>
          <w:sz w:val="24"/>
          <w:szCs w:val="24"/>
        </w:rPr>
      </w:pPr>
      <w:r w:rsidRPr="002B529D">
        <w:rPr>
          <w:rFonts w:ascii="Arial" w:hAnsi="Arial" w:cs="Arial"/>
          <w:sz w:val="24"/>
          <w:szCs w:val="24"/>
        </w:rPr>
        <w:t xml:space="preserve">3)  dbałość o honor i tradycję szkoły, </w:t>
      </w:r>
    </w:p>
    <w:p w:rsidR="004311B6" w:rsidRPr="002B529D" w:rsidRDefault="004311B6" w:rsidP="002B529D">
      <w:pPr>
        <w:pStyle w:val="Tekstpodstawowy"/>
        <w:rPr>
          <w:rFonts w:ascii="Arial" w:hAnsi="Arial" w:cs="Arial"/>
          <w:sz w:val="24"/>
          <w:szCs w:val="24"/>
        </w:rPr>
      </w:pPr>
      <w:r w:rsidRPr="002B529D">
        <w:rPr>
          <w:rFonts w:ascii="Arial" w:hAnsi="Arial" w:cs="Arial"/>
          <w:sz w:val="24"/>
          <w:szCs w:val="24"/>
        </w:rPr>
        <w:t>4) dbałość o piękno mowy ojczystej,</w:t>
      </w:r>
    </w:p>
    <w:p w:rsidR="004311B6" w:rsidRPr="002B529D" w:rsidRDefault="004311B6" w:rsidP="002B529D">
      <w:pPr>
        <w:pStyle w:val="Tekstpodstawowy"/>
        <w:rPr>
          <w:rFonts w:ascii="Arial" w:hAnsi="Arial" w:cs="Arial"/>
          <w:sz w:val="24"/>
          <w:szCs w:val="24"/>
        </w:rPr>
      </w:pPr>
      <w:r w:rsidRPr="002B529D">
        <w:rPr>
          <w:rFonts w:ascii="Arial" w:hAnsi="Arial" w:cs="Arial"/>
          <w:sz w:val="24"/>
          <w:szCs w:val="24"/>
        </w:rPr>
        <w:t>5) dbałość o bezpieczeństwo i zdrowie własne oraz innych osób,</w:t>
      </w:r>
    </w:p>
    <w:p w:rsidR="004311B6" w:rsidRPr="002B529D" w:rsidRDefault="004311B6" w:rsidP="002B529D">
      <w:pPr>
        <w:pStyle w:val="Tekstpodstawowy"/>
        <w:rPr>
          <w:rFonts w:ascii="Arial" w:hAnsi="Arial" w:cs="Arial"/>
          <w:sz w:val="24"/>
          <w:szCs w:val="24"/>
        </w:rPr>
      </w:pPr>
      <w:r w:rsidRPr="002B529D">
        <w:rPr>
          <w:rFonts w:ascii="Arial" w:hAnsi="Arial" w:cs="Arial"/>
          <w:sz w:val="24"/>
          <w:szCs w:val="24"/>
        </w:rPr>
        <w:t>6)  godne, kulturalne zachowanie się w szkole i poza nią,</w:t>
      </w:r>
    </w:p>
    <w:p w:rsidR="004311B6" w:rsidRPr="002B529D" w:rsidRDefault="004311B6" w:rsidP="002B529D">
      <w:pPr>
        <w:pStyle w:val="Tekstpodstawowy"/>
        <w:rPr>
          <w:rFonts w:ascii="Arial" w:hAnsi="Arial" w:cs="Arial"/>
          <w:sz w:val="24"/>
          <w:szCs w:val="24"/>
        </w:rPr>
      </w:pPr>
      <w:r w:rsidRPr="002B529D">
        <w:rPr>
          <w:rFonts w:ascii="Arial" w:hAnsi="Arial" w:cs="Arial"/>
          <w:sz w:val="24"/>
          <w:szCs w:val="24"/>
        </w:rPr>
        <w:t>7) okazywanie szacunku innym osobom.</w:t>
      </w:r>
    </w:p>
    <w:p w:rsidR="004311B6" w:rsidRPr="002B529D" w:rsidRDefault="004311B6" w:rsidP="002B529D">
      <w:pPr>
        <w:pStyle w:val="Lista2"/>
        <w:spacing w:line="276" w:lineRule="auto"/>
        <w:ind w:left="0" w:firstLine="0"/>
        <w:rPr>
          <w:rFonts w:ascii="Arial" w:hAnsi="Arial" w:cs="Arial"/>
          <w:sz w:val="24"/>
          <w:szCs w:val="24"/>
        </w:rPr>
      </w:pPr>
    </w:p>
    <w:p w:rsidR="004311B6" w:rsidRPr="002B529D" w:rsidRDefault="004311B6" w:rsidP="002B529D">
      <w:pPr>
        <w:pStyle w:val="Lista2"/>
        <w:spacing w:line="276" w:lineRule="auto"/>
        <w:ind w:left="0" w:firstLine="0"/>
        <w:rPr>
          <w:rFonts w:ascii="Arial" w:hAnsi="Arial" w:cs="Arial"/>
          <w:sz w:val="24"/>
          <w:szCs w:val="24"/>
        </w:rPr>
      </w:pPr>
      <w:r w:rsidRPr="002B529D">
        <w:rPr>
          <w:rFonts w:ascii="Arial" w:hAnsi="Arial" w:cs="Arial"/>
          <w:sz w:val="24"/>
          <w:szCs w:val="24"/>
        </w:rPr>
        <w:t xml:space="preserve">3. Śródroczną i roczną ocenę klasyfikacyjną zachowania ustala się według skali opisanej w § </w:t>
      </w:r>
      <w:r w:rsidR="00767982" w:rsidRPr="002B529D">
        <w:rPr>
          <w:rFonts w:ascii="Arial" w:hAnsi="Arial" w:cs="Arial"/>
          <w:sz w:val="24"/>
          <w:szCs w:val="24"/>
        </w:rPr>
        <w:t>6</w:t>
      </w:r>
      <w:r w:rsidR="001E12BE" w:rsidRPr="002B529D">
        <w:rPr>
          <w:rFonts w:ascii="Arial" w:hAnsi="Arial" w:cs="Arial"/>
          <w:sz w:val="24"/>
          <w:szCs w:val="24"/>
        </w:rPr>
        <w:t>9</w:t>
      </w:r>
      <w:r w:rsidRPr="002B529D">
        <w:rPr>
          <w:rFonts w:ascii="Arial" w:hAnsi="Arial" w:cs="Arial"/>
          <w:sz w:val="24"/>
          <w:szCs w:val="24"/>
        </w:rPr>
        <w:t xml:space="preserve"> ust. </w:t>
      </w:r>
      <w:r w:rsidR="00DB4572" w:rsidRPr="002B529D">
        <w:rPr>
          <w:rFonts w:ascii="Arial" w:hAnsi="Arial" w:cs="Arial"/>
          <w:sz w:val="24"/>
          <w:szCs w:val="24"/>
        </w:rPr>
        <w:t>9</w:t>
      </w:r>
      <w:r w:rsidRPr="002B529D">
        <w:rPr>
          <w:rFonts w:ascii="Arial" w:hAnsi="Arial" w:cs="Arial"/>
          <w:sz w:val="24"/>
          <w:szCs w:val="24"/>
        </w:rPr>
        <w:t>.</w:t>
      </w:r>
    </w:p>
    <w:p w:rsidR="004311B6" w:rsidRPr="002B529D" w:rsidRDefault="004311B6" w:rsidP="002B529D">
      <w:pPr>
        <w:pStyle w:val="Lista2"/>
        <w:spacing w:line="276" w:lineRule="auto"/>
        <w:ind w:left="0" w:firstLine="0"/>
        <w:rPr>
          <w:rFonts w:ascii="Arial" w:hAnsi="Arial" w:cs="Arial"/>
          <w:sz w:val="24"/>
          <w:szCs w:val="24"/>
        </w:rPr>
      </w:pPr>
    </w:p>
    <w:p w:rsidR="004311B6" w:rsidRPr="002B529D" w:rsidRDefault="004311B6" w:rsidP="002B529D">
      <w:pPr>
        <w:pStyle w:val="Tekstpodstawowy"/>
        <w:autoSpaceDE w:val="0"/>
        <w:autoSpaceDN w:val="0"/>
        <w:adjustRightInd w:val="0"/>
        <w:rPr>
          <w:rFonts w:ascii="Arial" w:hAnsi="Arial" w:cs="Arial"/>
          <w:sz w:val="24"/>
          <w:szCs w:val="24"/>
        </w:rPr>
      </w:pPr>
      <w:r w:rsidRPr="002B529D">
        <w:rPr>
          <w:rFonts w:ascii="Arial" w:hAnsi="Arial" w:cs="Arial"/>
          <w:sz w:val="24"/>
          <w:szCs w:val="24"/>
        </w:rPr>
        <w:t>4.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rsidR="004311B6" w:rsidRPr="002B529D" w:rsidRDefault="004311B6" w:rsidP="002B529D">
      <w:pPr>
        <w:pStyle w:val="Tekstpodstawowy"/>
        <w:autoSpaceDE w:val="0"/>
        <w:autoSpaceDN w:val="0"/>
        <w:adjustRightInd w:val="0"/>
        <w:rPr>
          <w:rFonts w:ascii="Arial" w:hAnsi="Arial" w:cs="Arial"/>
          <w:sz w:val="24"/>
          <w:szCs w:val="24"/>
        </w:rPr>
      </w:pPr>
    </w:p>
    <w:p w:rsidR="004311B6" w:rsidRPr="002B529D" w:rsidRDefault="004311B6" w:rsidP="002B529D">
      <w:pPr>
        <w:pStyle w:val="Tekstpodstawowy"/>
        <w:autoSpaceDE w:val="0"/>
        <w:autoSpaceDN w:val="0"/>
        <w:adjustRightInd w:val="0"/>
        <w:rPr>
          <w:rFonts w:ascii="Arial" w:hAnsi="Arial" w:cs="Arial"/>
          <w:sz w:val="24"/>
          <w:szCs w:val="24"/>
        </w:rPr>
      </w:pPr>
      <w:r w:rsidRPr="002B529D">
        <w:rPr>
          <w:rFonts w:ascii="Arial" w:hAnsi="Arial" w:cs="Arial"/>
          <w:sz w:val="24"/>
          <w:szCs w:val="24"/>
        </w:rPr>
        <w:t>5. Kryteria ocen zachowania:</w:t>
      </w:r>
    </w:p>
    <w:p w:rsidR="00475E03" w:rsidRDefault="004311B6" w:rsidP="00475E03">
      <w:pPr>
        <w:pStyle w:val="Tekstpodstawowy"/>
        <w:autoSpaceDE w:val="0"/>
        <w:autoSpaceDN w:val="0"/>
        <w:adjustRightInd w:val="0"/>
        <w:rPr>
          <w:rFonts w:ascii="Arial" w:hAnsi="Arial" w:cs="Arial"/>
          <w:sz w:val="24"/>
          <w:szCs w:val="24"/>
        </w:rPr>
      </w:pPr>
      <w:r w:rsidRPr="002B529D">
        <w:rPr>
          <w:rFonts w:ascii="Arial" w:hAnsi="Arial" w:cs="Arial"/>
          <w:sz w:val="24"/>
          <w:szCs w:val="24"/>
        </w:rPr>
        <w:lastRenderedPageBreak/>
        <w:t xml:space="preserve">1) Zachowanie </w:t>
      </w:r>
      <w:r w:rsidRPr="002B529D">
        <w:rPr>
          <w:rFonts w:ascii="Arial" w:hAnsi="Arial" w:cs="Arial"/>
          <w:iCs/>
          <w:sz w:val="24"/>
          <w:szCs w:val="24"/>
        </w:rPr>
        <w:t>wzorowe</w:t>
      </w:r>
      <w:r w:rsidRPr="002B529D">
        <w:rPr>
          <w:rFonts w:ascii="Arial" w:hAnsi="Arial" w:cs="Arial"/>
          <w:sz w:val="24"/>
          <w:szCs w:val="24"/>
        </w:rPr>
        <w:t xml:space="preserve"> otrzymuje uczeń, który:</w:t>
      </w:r>
    </w:p>
    <w:p w:rsidR="00475E03" w:rsidRDefault="004311B6" w:rsidP="00475E03">
      <w:pPr>
        <w:pStyle w:val="Tekstpodstawowy"/>
        <w:autoSpaceDE w:val="0"/>
        <w:autoSpaceDN w:val="0"/>
        <w:adjustRightInd w:val="0"/>
        <w:rPr>
          <w:rFonts w:ascii="Arial" w:hAnsi="Arial" w:cs="Arial"/>
          <w:sz w:val="24"/>
          <w:szCs w:val="24"/>
        </w:rPr>
      </w:pPr>
      <w:r w:rsidRPr="002B529D">
        <w:rPr>
          <w:rFonts w:ascii="Arial" w:hAnsi="Arial" w:cs="Arial"/>
          <w:sz w:val="24"/>
          <w:szCs w:val="24"/>
        </w:rPr>
        <w:t xml:space="preserve">a)  wzorowo przestrzega zasad zawartych w </w:t>
      </w:r>
      <w:r w:rsidR="00DB4572" w:rsidRPr="002B529D">
        <w:rPr>
          <w:rFonts w:ascii="Arial" w:hAnsi="Arial" w:cs="Arial"/>
          <w:sz w:val="24"/>
          <w:szCs w:val="24"/>
        </w:rPr>
        <w:t>s</w:t>
      </w:r>
      <w:r w:rsidRPr="002B529D">
        <w:rPr>
          <w:rFonts w:ascii="Arial" w:hAnsi="Arial" w:cs="Arial"/>
          <w:sz w:val="24"/>
          <w:szCs w:val="24"/>
        </w:rPr>
        <w:t xml:space="preserve">tatucie </w:t>
      </w:r>
      <w:r w:rsidR="00DB4572" w:rsidRPr="002B529D">
        <w:rPr>
          <w:rFonts w:ascii="Arial" w:hAnsi="Arial" w:cs="Arial"/>
          <w:sz w:val="24"/>
          <w:szCs w:val="24"/>
        </w:rPr>
        <w:t>s</w:t>
      </w:r>
      <w:r w:rsidRPr="002B529D">
        <w:rPr>
          <w:rFonts w:ascii="Arial" w:hAnsi="Arial" w:cs="Arial"/>
          <w:sz w:val="24"/>
          <w:szCs w:val="24"/>
        </w:rPr>
        <w:t>zkoły,</w:t>
      </w:r>
    </w:p>
    <w:p w:rsidR="00475E03" w:rsidRPr="002B529D" w:rsidRDefault="004311B6" w:rsidP="00475E03">
      <w:pPr>
        <w:pStyle w:val="Tekstpodstawowy"/>
        <w:autoSpaceDE w:val="0"/>
        <w:autoSpaceDN w:val="0"/>
        <w:adjustRightInd w:val="0"/>
        <w:rPr>
          <w:rFonts w:ascii="Arial" w:hAnsi="Arial" w:cs="Arial"/>
          <w:sz w:val="24"/>
          <w:szCs w:val="24"/>
        </w:rPr>
      </w:pPr>
      <w:r w:rsidRPr="002B529D">
        <w:rPr>
          <w:rFonts w:ascii="Arial" w:hAnsi="Arial" w:cs="Arial"/>
          <w:sz w:val="24"/>
          <w:szCs w:val="24"/>
        </w:rPr>
        <w:t>b) postępuje zgodnie z treścią złożonego ślubowania, dba o honor i tradycje</w:t>
      </w:r>
    </w:p>
    <w:p w:rsidR="00475E03" w:rsidRDefault="004311B6" w:rsidP="00475E03">
      <w:pPr>
        <w:pStyle w:val="Tekstpodstawowy"/>
        <w:rPr>
          <w:rFonts w:ascii="Arial" w:hAnsi="Arial" w:cs="Arial"/>
          <w:sz w:val="24"/>
          <w:szCs w:val="24"/>
        </w:rPr>
      </w:pPr>
      <w:r w:rsidRPr="002B529D">
        <w:rPr>
          <w:rFonts w:ascii="Arial" w:hAnsi="Arial" w:cs="Arial"/>
          <w:sz w:val="24"/>
          <w:szCs w:val="24"/>
        </w:rPr>
        <w:t>szkoły,</w:t>
      </w:r>
    </w:p>
    <w:p w:rsidR="00475E03" w:rsidRPr="002B529D" w:rsidRDefault="004311B6" w:rsidP="00475E03">
      <w:pPr>
        <w:pStyle w:val="Tekstpodstawowy"/>
        <w:rPr>
          <w:rFonts w:ascii="Arial" w:hAnsi="Arial" w:cs="Arial"/>
          <w:sz w:val="24"/>
          <w:szCs w:val="24"/>
        </w:rPr>
      </w:pPr>
      <w:r w:rsidRPr="002B529D">
        <w:rPr>
          <w:rFonts w:ascii="Arial" w:hAnsi="Arial" w:cs="Arial"/>
          <w:sz w:val="24"/>
          <w:szCs w:val="24"/>
        </w:rPr>
        <w:t>c) w pełni wykorzystuje swoje uzdolnienia; jest ambitny, systematycznie</w:t>
      </w:r>
    </w:p>
    <w:p w:rsidR="00475E03" w:rsidRDefault="004311B6" w:rsidP="00475E03">
      <w:pPr>
        <w:pStyle w:val="Tekstpodstawowy"/>
        <w:rPr>
          <w:rFonts w:ascii="Arial" w:hAnsi="Arial" w:cs="Arial"/>
          <w:sz w:val="24"/>
          <w:szCs w:val="24"/>
        </w:rPr>
      </w:pPr>
      <w:r w:rsidRPr="002B529D">
        <w:rPr>
          <w:rFonts w:ascii="Arial" w:hAnsi="Arial" w:cs="Arial"/>
          <w:sz w:val="24"/>
          <w:szCs w:val="24"/>
        </w:rPr>
        <w:t>przygotowuje się do zajęć lekcyjnych i aktywnie w nich uczestniczy</w:t>
      </w:r>
    </w:p>
    <w:p w:rsidR="00475E03" w:rsidRPr="002B529D" w:rsidRDefault="004311B6" w:rsidP="00475E03">
      <w:pPr>
        <w:pStyle w:val="Tekstpodstawowy"/>
        <w:rPr>
          <w:rFonts w:ascii="Arial" w:hAnsi="Arial" w:cs="Arial"/>
          <w:sz w:val="24"/>
          <w:szCs w:val="24"/>
        </w:rPr>
      </w:pPr>
      <w:r w:rsidRPr="002B529D">
        <w:rPr>
          <w:rFonts w:ascii="Arial" w:hAnsi="Arial" w:cs="Arial"/>
          <w:sz w:val="24"/>
          <w:szCs w:val="24"/>
        </w:rPr>
        <w:t>d) bierze udział w olimpiadach, konkursach przedmiotowych, imprezach</w:t>
      </w:r>
    </w:p>
    <w:p w:rsidR="00475E03" w:rsidRDefault="004311B6" w:rsidP="00475E03">
      <w:pPr>
        <w:pStyle w:val="Tekstpodstawowy"/>
        <w:rPr>
          <w:rFonts w:ascii="Arial" w:hAnsi="Arial" w:cs="Arial"/>
          <w:sz w:val="24"/>
          <w:szCs w:val="24"/>
        </w:rPr>
      </w:pPr>
      <w:r w:rsidRPr="002B529D">
        <w:rPr>
          <w:rFonts w:ascii="Arial" w:hAnsi="Arial" w:cs="Arial"/>
          <w:sz w:val="24"/>
          <w:szCs w:val="24"/>
        </w:rPr>
        <w:t>szkolnych i pozaszkolnych,</w:t>
      </w:r>
    </w:p>
    <w:p w:rsidR="00475E03" w:rsidRDefault="004311B6" w:rsidP="00475E03">
      <w:pPr>
        <w:pStyle w:val="Tekstpodstawowy"/>
        <w:rPr>
          <w:rFonts w:ascii="Arial" w:hAnsi="Arial" w:cs="Arial"/>
          <w:sz w:val="24"/>
          <w:szCs w:val="24"/>
        </w:rPr>
      </w:pPr>
      <w:r w:rsidRPr="002B529D">
        <w:rPr>
          <w:rFonts w:ascii="Arial" w:hAnsi="Arial" w:cs="Arial"/>
          <w:sz w:val="24"/>
          <w:szCs w:val="24"/>
        </w:rPr>
        <w:t>e) wyróżnia się wysoka kulturą,</w:t>
      </w:r>
    </w:p>
    <w:p w:rsidR="00475E03" w:rsidRPr="002B529D" w:rsidRDefault="004311B6" w:rsidP="00475E03">
      <w:pPr>
        <w:pStyle w:val="Tekstpodstawowy"/>
        <w:rPr>
          <w:rFonts w:ascii="Arial" w:hAnsi="Arial" w:cs="Arial"/>
          <w:sz w:val="24"/>
          <w:szCs w:val="24"/>
        </w:rPr>
      </w:pPr>
      <w:r w:rsidRPr="002B529D">
        <w:rPr>
          <w:rFonts w:ascii="Arial" w:hAnsi="Arial" w:cs="Arial"/>
          <w:sz w:val="24"/>
          <w:szCs w:val="24"/>
        </w:rPr>
        <w:t>f) dba o bezpieczeństwo i zdrowie własne oraz swoich kolegów; we właściwy</w:t>
      </w:r>
    </w:p>
    <w:p w:rsidR="00475E03" w:rsidRPr="002B529D" w:rsidRDefault="004311B6" w:rsidP="00475E03">
      <w:pPr>
        <w:pStyle w:val="Tekstpodstawowy"/>
        <w:rPr>
          <w:rFonts w:ascii="Arial" w:hAnsi="Arial" w:cs="Arial"/>
          <w:sz w:val="24"/>
          <w:szCs w:val="24"/>
        </w:rPr>
      </w:pPr>
      <w:r w:rsidRPr="002B529D">
        <w:rPr>
          <w:rFonts w:ascii="Arial" w:hAnsi="Arial" w:cs="Arial"/>
          <w:sz w:val="24"/>
          <w:szCs w:val="24"/>
        </w:rPr>
        <w:t>sposób reaguje na grożące w środowisku uczniowskim niebezpieczeństwo</w:t>
      </w:r>
    </w:p>
    <w:p w:rsidR="00475E03" w:rsidRDefault="004311B6" w:rsidP="00475E03">
      <w:pPr>
        <w:pStyle w:val="Tekstpodstawowy"/>
        <w:rPr>
          <w:rFonts w:ascii="Arial" w:hAnsi="Arial" w:cs="Arial"/>
          <w:sz w:val="24"/>
          <w:szCs w:val="24"/>
        </w:rPr>
      </w:pPr>
      <w:r w:rsidRPr="002B529D">
        <w:rPr>
          <w:rFonts w:ascii="Arial" w:hAnsi="Arial" w:cs="Arial"/>
          <w:sz w:val="24"/>
          <w:szCs w:val="24"/>
        </w:rPr>
        <w:t>uzależnień,</w:t>
      </w:r>
    </w:p>
    <w:p w:rsidR="00475E03" w:rsidRDefault="004311B6" w:rsidP="00475E03">
      <w:pPr>
        <w:pStyle w:val="Tekstpodstawowy"/>
        <w:rPr>
          <w:rFonts w:ascii="Arial" w:hAnsi="Arial" w:cs="Arial"/>
          <w:sz w:val="24"/>
          <w:szCs w:val="24"/>
        </w:rPr>
      </w:pPr>
      <w:r w:rsidRPr="002B529D">
        <w:rPr>
          <w:rFonts w:ascii="Arial" w:hAnsi="Arial" w:cs="Arial"/>
          <w:sz w:val="24"/>
          <w:szCs w:val="24"/>
        </w:rPr>
        <w:t>g) troszczy się o mienie i estetyczny wygląd obiektu,</w:t>
      </w:r>
    </w:p>
    <w:p w:rsidR="00475E03" w:rsidRPr="002B529D" w:rsidRDefault="004311B6" w:rsidP="00475E03">
      <w:pPr>
        <w:pStyle w:val="Tekstpodstawowy"/>
        <w:rPr>
          <w:rFonts w:ascii="Arial" w:hAnsi="Arial" w:cs="Arial"/>
          <w:sz w:val="24"/>
          <w:szCs w:val="24"/>
        </w:rPr>
      </w:pPr>
      <w:r w:rsidRPr="002B529D">
        <w:rPr>
          <w:rFonts w:ascii="Arial" w:hAnsi="Arial" w:cs="Arial"/>
          <w:sz w:val="24"/>
          <w:szCs w:val="24"/>
        </w:rPr>
        <w:t>h) nigdy nie opuszcza zajęć lekcyjnych bez ważnego, usprawiedliwionego</w:t>
      </w:r>
    </w:p>
    <w:p w:rsidR="00475E03" w:rsidRDefault="004311B6" w:rsidP="00475E03">
      <w:pPr>
        <w:pStyle w:val="Tekstpodstawowy"/>
        <w:rPr>
          <w:rFonts w:ascii="Arial" w:hAnsi="Arial" w:cs="Arial"/>
          <w:sz w:val="24"/>
          <w:szCs w:val="24"/>
        </w:rPr>
      </w:pPr>
      <w:r w:rsidRPr="002B529D">
        <w:rPr>
          <w:rFonts w:ascii="Arial" w:hAnsi="Arial" w:cs="Arial"/>
          <w:sz w:val="24"/>
          <w:szCs w:val="24"/>
        </w:rPr>
        <w:t>powodu.</w:t>
      </w:r>
    </w:p>
    <w:p w:rsidR="00475E03" w:rsidRDefault="004311B6" w:rsidP="00475E03">
      <w:pPr>
        <w:pStyle w:val="Tekstpodstawowy"/>
        <w:rPr>
          <w:rFonts w:ascii="Arial" w:hAnsi="Arial" w:cs="Arial"/>
          <w:sz w:val="24"/>
          <w:szCs w:val="24"/>
        </w:rPr>
      </w:pPr>
      <w:r w:rsidRPr="002B529D">
        <w:rPr>
          <w:rFonts w:ascii="Arial" w:hAnsi="Arial" w:cs="Arial"/>
          <w:sz w:val="24"/>
          <w:szCs w:val="24"/>
        </w:rPr>
        <w:t xml:space="preserve">2) Zachowanie </w:t>
      </w:r>
      <w:r w:rsidRPr="002B529D">
        <w:rPr>
          <w:rFonts w:ascii="Arial" w:hAnsi="Arial" w:cs="Arial"/>
          <w:iCs/>
          <w:sz w:val="24"/>
          <w:szCs w:val="24"/>
        </w:rPr>
        <w:t>bardzo dobre</w:t>
      </w:r>
      <w:r w:rsidRPr="002B529D">
        <w:rPr>
          <w:rFonts w:ascii="Arial" w:hAnsi="Arial" w:cs="Arial"/>
          <w:sz w:val="24"/>
          <w:szCs w:val="24"/>
        </w:rPr>
        <w:t xml:space="preserve"> otrzymuje uczeń, który:</w:t>
      </w:r>
    </w:p>
    <w:p w:rsidR="00475E03" w:rsidRDefault="004311B6" w:rsidP="00475E03">
      <w:pPr>
        <w:pStyle w:val="Tekstpodstawowy"/>
        <w:rPr>
          <w:rFonts w:ascii="Arial" w:hAnsi="Arial" w:cs="Arial"/>
          <w:sz w:val="24"/>
          <w:szCs w:val="24"/>
        </w:rPr>
      </w:pPr>
      <w:r w:rsidRPr="002B529D">
        <w:rPr>
          <w:rFonts w:ascii="Arial" w:hAnsi="Arial" w:cs="Arial"/>
          <w:sz w:val="24"/>
          <w:szCs w:val="24"/>
        </w:rPr>
        <w:t xml:space="preserve">a)  przestrzega zasad zawartych w </w:t>
      </w:r>
      <w:r w:rsidR="00DB4572" w:rsidRPr="002B529D">
        <w:rPr>
          <w:rFonts w:ascii="Arial" w:hAnsi="Arial" w:cs="Arial"/>
          <w:sz w:val="24"/>
          <w:szCs w:val="24"/>
        </w:rPr>
        <w:t>s</w:t>
      </w:r>
      <w:r w:rsidRPr="002B529D">
        <w:rPr>
          <w:rFonts w:ascii="Arial" w:hAnsi="Arial" w:cs="Arial"/>
          <w:sz w:val="24"/>
          <w:szCs w:val="24"/>
        </w:rPr>
        <w:t xml:space="preserve">tatucie </w:t>
      </w:r>
      <w:r w:rsidR="00DB4572" w:rsidRPr="002B529D">
        <w:rPr>
          <w:rFonts w:ascii="Arial" w:hAnsi="Arial" w:cs="Arial"/>
          <w:sz w:val="24"/>
          <w:szCs w:val="24"/>
        </w:rPr>
        <w:t>s</w:t>
      </w:r>
      <w:r w:rsidRPr="002B529D">
        <w:rPr>
          <w:rFonts w:ascii="Arial" w:hAnsi="Arial" w:cs="Arial"/>
          <w:sz w:val="24"/>
          <w:szCs w:val="24"/>
        </w:rPr>
        <w:t>zkoły,</w:t>
      </w:r>
    </w:p>
    <w:p w:rsidR="00475E03" w:rsidRDefault="004311B6" w:rsidP="00475E03">
      <w:pPr>
        <w:pStyle w:val="Tekstpodstawowy"/>
        <w:rPr>
          <w:rFonts w:ascii="Arial" w:hAnsi="Arial" w:cs="Arial"/>
          <w:sz w:val="24"/>
          <w:szCs w:val="24"/>
        </w:rPr>
      </w:pPr>
      <w:r w:rsidRPr="002B529D">
        <w:rPr>
          <w:rFonts w:ascii="Arial" w:hAnsi="Arial" w:cs="Arial"/>
          <w:sz w:val="24"/>
          <w:szCs w:val="24"/>
        </w:rPr>
        <w:t xml:space="preserve">b)  dba o honor i tradycje </w:t>
      </w:r>
      <w:r w:rsidR="00DB4572" w:rsidRPr="002B529D">
        <w:rPr>
          <w:rFonts w:ascii="Arial" w:hAnsi="Arial" w:cs="Arial"/>
          <w:sz w:val="24"/>
          <w:szCs w:val="24"/>
        </w:rPr>
        <w:t>s</w:t>
      </w:r>
      <w:r w:rsidRPr="002B529D">
        <w:rPr>
          <w:rFonts w:ascii="Arial" w:hAnsi="Arial" w:cs="Arial"/>
          <w:sz w:val="24"/>
          <w:szCs w:val="24"/>
        </w:rPr>
        <w:t>zkoły,</w:t>
      </w:r>
    </w:p>
    <w:p w:rsidR="00475E03" w:rsidRDefault="004311B6" w:rsidP="00475E03">
      <w:pPr>
        <w:pStyle w:val="Tekstpodstawowy"/>
        <w:rPr>
          <w:rFonts w:ascii="Arial" w:hAnsi="Arial" w:cs="Arial"/>
          <w:sz w:val="24"/>
          <w:szCs w:val="24"/>
        </w:rPr>
      </w:pPr>
      <w:r w:rsidRPr="002B529D">
        <w:rPr>
          <w:rFonts w:ascii="Arial" w:hAnsi="Arial" w:cs="Arial"/>
          <w:sz w:val="24"/>
          <w:szCs w:val="24"/>
        </w:rPr>
        <w:t>c)  stara się wykorzystywać swoje uzdolnienia,</w:t>
      </w:r>
    </w:p>
    <w:p w:rsidR="00475E03" w:rsidRPr="002B529D" w:rsidRDefault="004311B6" w:rsidP="00475E03">
      <w:pPr>
        <w:pStyle w:val="Tekstpodstawowy"/>
        <w:rPr>
          <w:rFonts w:ascii="Arial" w:hAnsi="Arial" w:cs="Arial"/>
          <w:sz w:val="24"/>
          <w:szCs w:val="24"/>
        </w:rPr>
      </w:pPr>
      <w:r w:rsidRPr="002B529D">
        <w:rPr>
          <w:rFonts w:ascii="Arial" w:hAnsi="Arial" w:cs="Arial"/>
          <w:sz w:val="24"/>
          <w:szCs w:val="24"/>
        </w:rPr>
        <w:t>d)  systematycznie przygotowuje się do zajęć, w których aktywnie</w:t>
      </w:r>
    </w:p>
    <w:p w:rsidR="00475E03" w:rsidRDefault="004311B6" w:rsidP="00475E03">
      <w:pPr>
        <w:pStyle w:val="Lista2"/>
        <w:spacing w:line="276" w:lineRule="auto"/>
        <w:ind w:left="0" w:firstLine="0"/>
        <w:rPr>
          <w:rFonts w:ascii="Arial" w:hAnsi="Arial" w:cs="Arial"/>
          <w:sz w:val="24"/>
          <w:szCs w:val="24"/>
        </w:rPr>
      </w:pPr>
      <w:r w:rsidRPr="002B529D">
        <w:rPr>
          <w:rFonts w:ascii="Arial" w:hAnsi="Arial" w:cs="Arial"/>
          <w:sz w:val="24"/>
          <w:szCs w:val="24"/>
        </w:rPr>
        <w:t>uczestniczy,</w:t>
      </w:r>
    </w:p>
    <w:p w:rsidR="00475E03" w:rsidRPr="002B529D" w:rsidRDefault="004311B6" w:rsidP="00475E03">
      <w:pPr>
        <w:pStyle w:val="Lista2"/>
        <w:spacing w:line="276" w:lineRule="auto"/>
        <w:ind w:left="0" w:firstLine="0"/>
        <w:rPr>
          <w:rFonts w:ascii="Arial" w:hAnsi="Arial" w:cs="Arial"/>
          <w:sz w:val="24"/>
          <w:szCs w:val="24"/>
        </w:rPr>
      </w:pPr>
      <w:r w:rsidRPr="002B529D">
        <w:rPr>
          <w:rFonts w:ascii="Arial" w:hAnsi="Arial" w:cs="Arial"/>
          <w:sz w:val="24"/>
          <w:szCs w:val="24"/>
        </w:rPr>
        <w:t>e) bierze udział w życiu szkoły, uczestniczy w olimpiadach i konkursach,</w:t>
      </w:r>
    </w:p>
    <w:p w:rsidR="00475E03" w:rsidRDefault="004311B6" w:rsidP="00475E03">
      <w:pPr>
        <w:pStyle w:val="Tekstpodstawowywcity"/>
        <w:spacing w:after="0"/>
        <w:ind w:left="0"/>
        <w:rPr>
          <w:rFonts w:ascii="Arial" w:hAnsi="Arial" w:cs="Arial"/>
          <w:sz w:val="24"/>
          <w:szCs w:val="24"/>
        </w:rPr>
      </w:pPr>
      <w:r w:rsidRPr="002B529D">
        <w:rPr>
          <w:rFonts w:ascii="Arial" w:hAnsi="Arial" w:cs="Arial"/>
          <w:sz w:val="24"/>
          <w:szCs w:val="24"/>
        </w:rPr>
        <w:t xml:space="preserve"> przedmiotowych,</w:t>
      </w:r>
    </w:p>
    <w:p w:rsidR="00475E03" w:rsidRPr="002B529D" w:rsidRDefault="004311B6" w:rsidP="00475E03">
      <w:pPr>
        <w:pStyle w:val="Tekstpodstawowywcity"/>
        <w:spacing w:after="0"/>
        <w:ind w:left="0"/>
        <w:rPr>
          <w:rFonts w:ascii="Arial" w:hAnsi="Arial" w:cs="Arial"/>
          <w:sz w:val="24"/>
          <w:szCs w:val="24"/>
        </w:rPr>
      </w:pPr>
      <w:r w:rsidRPr="002B529D">
        <w:rPr>
          <w:rFonts w:ascii="Arial" w:hAnsi="Arial" w:cs="Arial"/>
          <w:sz w:val="24"/>
          <w:szCs w:val="24"/>
        </w:rPr>
        <w:t>f) dba o piękno mowy  ojczystej ,</w:t>
      </w:r>
    </w:p>
    <w:p w:rsidR="00475E03" w:rsidRDefault="004311B6" w:rsidP="00475E03">
      <w:pPr>
        <w:pStyle w:val="Lista2"/>
        <w:spacing w:line="276" w:lineRule="auto"/>
        <w:ind w:left="0" w:firstLine="0"/>
        <w:rPr>
          <w:rFonts w:ascii="Arial" w:hAnsi="Arial" w:cs="Arial"/>
          <w:sz w:val="24"/>
          <w:szCs w:val="24"/>
        </w:rPr>
      </w:pPr>
      <w:r w:rsidRPr="002B529D">
        <w:rPr>
          <w:rFonts w:ascii="Arial" w:hAnsi="Arial" w:cs="Arial"/>
          <w:sz w:val="24"/>
          <w:szCs w:val="24"/>
        </w:rPr>
        <w:t>g) troszczy się o bezpieczeństwo i zdrowie własne i kolegów,</w:t>
      </w:r>
    </w:p>
    <w:p w:rsidR="00475E03" w:rsidRPr="002B529D" w:rsidRDefault="004311B6" w:rsidP="00475E03">
      <w:pPr>
        <w:pStyle w:val="Lista2"/>
        <w:spacing w:line="276" w:lineRule="auto"/>
        <w:ind w:left="0" w:firstLine="0"/>
        <w:rPr>
          <w:rFonts w:ascii="Arial" w:hAnsi="Arial" w:cs="Arial"/>
          <w:sz w:val="24"/>
          <w:szCs w:val="24"/>
        </w:rPr>
      </w:pPr>
      <w:r w:rsidRPr="002B529D">
        <w:rPr>
          <w:rFonts w:ascii="Arial" w:hAnsi="Arial" w:cs="Arial"/>
          <w:sz w:val="24"/>
          <w:szCs w:val="24"/>
        </w:rPr>
        <w:t>h) okazuje szacunek innym osobom,</w:t>
      </w:r>
    </w:p>
    <w:p w:rsidR="00475E03" w:rsidRDefault="004311B6" w:rsidP="00475E03">
      <w:pPr>
        <w:pStyle w:val="Tekstpodstawowywcity"/>
        <w:spacing w:after="0"/>
        <w:ind w:left="0"/>
        <w:rPr>
          <w:rFonts w:ascii="Arial" w:hAnsi="Arial" w:cs="Arial"/>
          <w:sz w:val="24"/>
          <w:szCs w:val="24"/>
        </w:rPr>
      </w:pPr>
      <w:r w:rsidRPr="002B529D">
        <w:rPr>
          <w:rFonts w:ascii="Arial" w:hAnsi="Arial" w:cs="Arial"/>
          <w:sz w:val="24"/>
          <w:szCs w:val="24"/>
        </w:rPr>
        <w:t xml:space="preserve">3) Zachowanie </w:t>
      </w:r>
      <w:r w:rsidRPr="002B529D">
        <w:rPr>
          <w:rFonts w:ascii="Arial" w:hAnsi="Arial" w:cs="Arial"/>
          <w:iCs/>
          <w:sz w:val="24"/>
          <w:szCs w:val="24"/>
        </w:rPr>
        <w:t xml:space="preserve">dobre </w:t>
      </w:r>
      <w:r w:rsidRPr="002B529D">
        <w:rPr>
          <w:rFonts w:ascii="Arial" w:hAnsi="Arial" w:cs="Arial"/>
          <w:sz w:val="24"/>
          <w:szCs w:val="24"/>
        </w:rPr>
        <w:t>otrzymuje uczeń, który:</w:t>
      </w:r>
    </w:p>
    <w:p w:rsidR="00475E03" w:rsidRDefault="004311B6" w:rsidP="00475E03">
      <w:pPr>
        <w:pStyle w:val="Tekstpodstawowywcity"/>
        <w:spacing w:after="0"/>
        <w:ind w:left="0"/>
        <w:rPr>
          <w:rFonts w:ascii="Arial" w:hAnsi="Arial" w:cs="Arial"/>
          <w:sz w:val="24"/>
          <w:szCs w:val="24"/>
        </w:rPr>
      </w:pPr>
      <w:r w:rsidRPr="002B529D">
        <w:rPr>
          <w:rFonts w:ascii="Arial" w:hAnsi="Arial" w:cs="Arial"/>
          <w:sz w:val="24"/>
          <w:szCs w:val="24"/>
        </w:rPr>
        <w:t>a) stara się wypełniać postanowienia  zawarte w Statucie Szkoły,</w:t>
      </w:r>
    </w:p>
    <w:p w:rsidR="00475E03" w:rsidRDefault="004311B6" w:rsidP="00475E03">
      <w:pPr>
        <w:pStyle w:val="Tekstpodstawowywcity"/>
        <w:spacing w:after="0"/>
        <w:ind w:left="0"/>
        <w:rPr>
          <w:rFonts w:ascii="Arial" w:hAnsi="Arial" w:cs="Arial"/>
          <w:sz w:val="24"/>
          <w:szCs w:val="24"/>
        </w:rPr>
      </w:pPr>
      <w:r w:rsidRPr="002B529D">
        <w:rPr>
          <w:rFonts w:ascii="Arial" w:hAnsi="Arial" w:cs="Arial"/>
          <w:sz w:val="24"/>
          <w:szCs w:val="24"/>
        </w:rPr>
        <w:t>b) przygotowuje się do zajęć w miarę możliwości i uzdolnień,</w:t>
      </w:r>
    </w:p>
    <w:p w:rsidR="004311B6" w:rsidRPr="002B529D" w:rsidRDefault="004311B6" w:rsidP="00475E03">
      <w:pPr>
        <w:pStyle w:val="Tekstpodstawowywcity"/>
        <w:spacing w:after="0"/>
        <w:ind w:left="0"/>
        <w:rPr>
          <w:rFonts w:ascii="Arial" w:hAnsi="Arial" w:cs="Arial"/>
          <w:sz w:val="24"/>
          <w:szCs w:val="24"/>
        </w:rPr>
      </w:pPr>
      <w:r w:rsidRPr="002B529D">
        <w:rPr>
          <w:rFonts w:ascii="Arial" w:hAnsi="Arial" w:cs="Arial"/>
          <w:sz w:val="24"/>
          <w:szCs w:val="24"/>
        </w:rPr>
        <w:t>c) respektuje zasady zachowania właściwe człowiekowi kulturalnemu,</w:t>
      </w:r>
    </w:p>
    <w:p w:rsidR="00475E03" w:rsidRDefault="004311B6" w:rsidP="00475E03">
      <w:pPr>
        <w:pStyle w:val="Tekstpodstawowywcity"/>
        <w:spacing w:after="0"/>
        <w:ind w:left="0"/>
        <w:rPr>
          <w:rFonts w:ascii="Arial" w:hAnsi="Arial" w:cs="Arial"/>
          <w:sz w:val="24"/>
          <w:szCs w:val="24"/>
        </w:rPr>
      </w:pPr>
      <w:r w:rsidRPr="002B529D">
        <w:rPr>
          <w:rFonts w:ascii="Arial" w:hAnsi="Arial" w:cs="Arial"/>
          <w:sz w:val="24"/>
          <w:szCs w:val="24"/>
        </w:rPr>
        <w:t>.</w:t>
      </w:r>
      <w:r w:rsidR="00DB4572" w:rsidRPr="002B529D">
        <w:rPr>
          <w:rFonts w:ascii="Arial" w:hAnsi="Arial" w:cs="Arial"/>
          <w:sz w:val="24"/>
          <w:szCs w:val="24"/>
        </w:rPr>
        <w:t xml:space="preserve"> </w:t>
      </w:r>
      <w:r w:rsidRPr="002B529D">
        <w:rPr>
          <w:rFonts w:ascii="Arial" w:hAnsi="Arial" w:cs="Arial"/>
          <w:sz w:val="24"/>
          <w:szCs w:val="24"/>
        </w:rPr>
        <w:t>4) Zachowanie poprawne</w:t>
      </w:r>
      <w:r w:rsidRPr="002B529D">
        <w:rPr>
          <w:rFonts w:ascii="Arial" w:hAnsi="Arial" w:cs="Arial"/>
          <w:b/>
          <w:i/>
          <w:sz w:val="24"/>
          <w:szCs w:val="24"/>
        </w:rPr>
        <w:t xml:space="preserve"> </w:t>
      </w:r>
      <w:r w:rsidRPr="002B529D">
        <w:rPr>
          <w:rFonts w:ascii="Arial" w:hAnsi="Arial" w:cs="Arial"/>
          <w:sz w:val="24"/>
          <w:szCs w:val="24"/>
        </w:rPr>
        <w:t>otrzymuje uczeń, który:</w:t>
      </w:r>
    </w:p>
    <w:p w:rsidR="00475E03" w:rsidRDefault="004311B6" w:rsidP="00475E03">
      <w:pPr>
        <w:pStyle w:val="Tekstpodstawowywcity"/>
        <w:spacing w:after="0"/>
        <w:ind w:left="0"/>
        <w:rPr>
          <w:rFonts w:ascii="Arial" w:hAnsi="Arial" w:cs="Arial"/>
          <w:sz w:val="24"/>
          <w:szCs w:val="24"/>
        </w:rPr>
      </w:pPr>
      <w:r w:rsidRPr="002B529D">
        <w:rPr>
          <w:rFonts w:ascii="Arial" w:hAnsi="Arial" w:cs="Arial"/>
          <w:sz w:val="24"/>
          <w:szCs w:val="24"/>
        </w:rPr>
        <w:t>a)  poprawnie wywiązuje się z obowiązków określonych w Statucie Szkoły,</w:t>
      </w:r>
    </w:p>
    <w:p w:rsidR="00475E03" w:rsidRDefault="004311B6" w:rsidP="00475E03">
      <w:pPr>
        <w:pStyle w:val="Tekstpodstawowywcity"/>
        <w:spacing w:after="0"/>
        <w:ind w:left="0"/>
        <w:rPr>
          <w:rFonts w:ascii="Arial" w:hAnsi="Arial" w:cs="Arial"/>
          <w:sz w:val="24"/>
          <w:szCs w:val="24"/>
        </w:rPr>
      </w:pPr>
      <w:r w:rsidRPr="002B529D">
        <w:rPr>
          <w:rFonts w:ascii="Arial" w:hAnsi="Arial" w:cs="Arial"/>
          <w:sz w:val="24"/>
          <w:szCs w:val="24"/>
        </w:rPr>
        <w:t>b) niewystarczająco wykorzystuje własne uzdolnienia i możliwości,</w:t>
      </w:r>
    </w:p>
    <w:p w:rsidR="00475E03" w:rsidRDefault="004311B6" w:rsidP="00475E03">
      <w:pPr>
        <w:pStyle w:val="Tekstpodstawowywcity"/>
        <w:spacing w:after="0"/>
        <w:ind w:left="0"/>
        <w:rPr>
          <w:rFonts w:ascii="Arial" w:hAnsi="Arial" w:cs="Arial"/>
          <w:sz w:val="24"/>
          <w:szCs w:val="24"/>
        </w:rPr>
      </w:pPr>
      <w:r w:rsidRPr="002B529D">
        <w:rPr>
          <w:rFonts w:ascii="Arial" w:hAnsi="Arial" w:cs="Arial"/>
          <w:sz w:val="24"/>
          <w:szCs w:val="24"/>
        </w:rPr>
        <w:t xml:space="preserve">5) Zachowanie nieodpowiednie otrzymuje uczeń, który:a) łamie zasady zawarte w </w:t>
      </w:r>
      <w:r w:rsidR="005A78D9" w:rsidRPr="002B529D">
        <w:rPr>
          <w:rFonts w:ascii="Arial" w:hAnsi="Arial" w:cs="Arial"/>
          <w:sz w:val="24"/>
          <w:szCs w:val="24"/>
        </w:rPr>
        <w:t>s</w:t>
      </w:r>
      <w:r w:rsidRPr="002B529D">
        <w:rPr>
          <w:rFonts w:ascii="Arial" w:hAnsi="Arial" w:cs="Arial"/>
          <w:sz w:val="24"/>
          <w:szCs w:val="24"/>
        </w:rPr>
        <w:t xml:space="preserve">tatucie </w:t>
      </w:r>
      <w:r w:rsidR="005A78D9" w:rsidRPr="002B529D">
        <w:rPr>
          <w:rFonts w:ascii="Arial" w:hAnsi="Arial" w:cs="Arial"/>
          <w:sz w:val="24"/>
          <w:szCs w:val="24"/>
        </w:rPr>
        <w:t>s</w:t>
      </w:r>
      <w:r w:rsidRPr="002B529D">
        <w:rPr>
          <w:rFonts w:ascii="Arial" w:hAnsi="Arial" w:cs="Arial"/>
          <w:sz w:val="24"/>
          <w:szCs w:val="24"/>
        </w:rPr>
        <w:t>zkoły,</w:t>
      </w:r>
    </w:p>
    <w:p w:rsidR="00475E03" w:rsidRDefault="004311B6" w:rsidP="00475E03">
      <w:pPr>
        <w:pStyle w:val="Tekstpodstawowywcity"/>
        <w:spacing w:after="0"/>
        <w:ind w:left="0"/>
        <w:rPr>
          <w:rFonts w:ascii="Arial" w:hAnsi="Arial" w:cs="Arial"/>
          <w:sz w:val="24"/>
          <w:szCs w:val="24"/>
        </w:rPr>
      </w:pPr>
      <w:r w:rsidRPr="002B529D">
        <w:rPr>
          <w:rFonts w:ascii="Arial" w:hAnsi="Arial" w:cs="Arial"/>
          <w:sz w:val="24"/>
          <w:szCs w:val="24"/>
        </w:rPr>
        <w:t>b) lekceważy obowiązki szkolne, opuszcza zajęcia bez usprawiedliwienia,</w:t>
      </w:r>
    </w:p>
    <w:p w:rsidR="00475E03" w:rsidRPr="002B529D" w:rsidRDefault="004311B6" w:rsidP="00475E03">
      <w:pPr>
        <w:pStyle w:val="Tekstpodstawowywcity"/>
        <w:spacing w:after="0"/>
        <w:ind w:left="0"/>
        <w:rPr>
          <w:rFonts w:ascii="Arial" w:hAnsi="Arial" w:cs="Arial"/>
          <w:sz w:val="24"/>
          <w:szCs w:val="24"/>
        </w:rPr>
      </w:pPr>
      <w:r w:rsidRPr="002B529D">
        <w:rPr>
          <w:rFonts w:ascii="Arial" w:hAnsi="Arial" w:cs="Arial"/>
          <w:sz w:val="24"/>
          <w:szCs w:val="24"/>
        </w:rPr>
        <w:lastRenderedPageBreak/>
        <w:t>c) ma negatywny wpływ na kolegów,</w:t>
      </w:r>
    </w:p>
    <w:p w:rsidR="00475E03" w:rsidRDefault="004311B6" w:rsidP="00475E03">
      <w:pPr>
        <w:pStyle w:val="Tekstpodstawowy"/>
        <w:rPr>
          <w:rFonts w:ascii="Arial" w:hAnsi="Arial" w:cs="Arial"/>
          <w:sz w:val="24"/>
          <w:szCs w:val="24"/>
        </w:rPr>
      </w:pPr>
      <w:r w:rsidRPr="002B529D">
        <w:rPr>
          <w:rFonts w:ascii="Arial" w:hAnsi="Arial" w:cs="Arial"/>
          <w:sz w:val="24"/>
          <w:szCs w:val="24"/>
        </w:rPr>
        <w:t xml:space="preserve"> 6) zachowanie </w:t>
      </w:r>
      <w:r w:rsidRPr="002B529D">
        <w:rPr>
          <w:rFonts w:ascii="Arial" w:hAnsi="Arial" w:cs="Arial"/>
          <w:iCs/>
          <w:sz w:val="24"/>
          <w:szCs w:val="24"/>
        </w:rPr>
        <w:t>naganne</w:t>
      </w:r>
      <w:r w:rsidRPr="002B529D">
        <w:rPr>
          <w:rFonts w:ascii="Arial" w:hAnsi="Arial" w:cs="Arial"/>
          <w:b/>
          <w:i/>
          <w:iCs/>
          <w:sz w:val="24"/>
          <w:szCs w:val="24"/>
        </w:rPr>
        <w:t xml:space="preserve"> </w:t>
      </w:r>
      <w:r w:rsidRPr="002B529D">
        <w:rPr>
          <w:rFonts w:ascii="Arial" w:hAnsi="Arial" w:cs="Arial"/>
          <w:sz w:val="24"/>
          <w:szCs w:val="24"/>
        </w:rPr>
        <w:t>otrzymuje uczeń, który:</w:t>
      </w:r>
    </w:p>
    <w:p w:rsidR="00475E03" w:rsidRDefault="004311B6" w:rsidP="00475E03">
      <w:pPr>
        <w:pStyle w:val="Tekstpodstawowy"/>
        <w:rPr>
          <w:rFonts w:ascii="Arial" w:hAnsi="Arial" w:cs="Arial"/>
          <w:sz w:val="24"/>
          <w:szCs w:val="24"/>
        </w:rPr>
      </w:pPr>
      <w:r w:rsidRPr="002B529D">
        <w:rPr>
          <w:rFonts w:ascii="Arial" w:hAnsi="Arial" w:cs="Arial"/>
          <w:sz w:val="24"/>
          <w:szCs w:val="24"/>
        </w:rPr>
        <w:t xml:space="preserve">a)  nagminnie łamie zasady zawarte w </w:t>
      </w:r>
      <w:r w:rsidR="005A78D9" w:rsidRPr="002B529D">
        <w:rPr>
          <w:rFonts w:ascii="Arial" w:hAnsi="Arial" w:cs="Arial"/>
          <w:sz w:val="24"/>
          <w:szCs w:val="24"/>
        </w:rPr>
        <w:t>s</w:t>
      </w:r>
      <w:r w:rsidRPr="002B529D">
        <w:rPr>
          <w:rFonts w:ascii="Arial" w:hAnsi="Arial" w:cs="Arial"/>
          <w:sz w:val="24"/>
          <w:szCs w:val="24"/>
        </w:rPr>
        <w:t xml:space="preserve">tatucie </w:t>
      </w:r>
      <w:r w:rsidR="005A78D9" w:rsidRPr="002B529D">
        <w:rPr>
          <w:rFonts w:ascii="Arial" w:hAnsi="Arial" w:cs="Arial"/>
          <w:sz w:val="24"/>
          <w:szCs w:val="24"/>
        </w:rPr>
        <w:t>s</w:t>
      </w:r>
      <w:r w:rsidRPr="002B529D">
        <w:rPr>
          <w:rFonts w:ascii="Arial" w:hAnsi="Arial" w:cs="Arial"/>
          <w:sz w:val="24"/>
          <w:szCs w:val="24"/>
        </w:rPr>
        <w:t>zkoły,</w:t>
      </w:r>
    </w:p>
    <w:p w:rsidR="00475E03" w:rsidRDefault="004311B6" w:rsidP="00475E03">
      <w:pPr>
        <w:pStyle w:val="Tekstpodstawowy"/>
        <w:rPr>
          <w:rFonts w:ascii="Arial" w:hAnsi="Arial" w:cs="Arial"/>
          <w:sz w:val="24"/>
          <w:szCs w:val="24"/>
        </w:rPr>
      </w:pPr>
      <w:r w:rsidRPr="002B529D">
        <w:rPr>
          <w:rFonts w:ascii="Arial" w:hAnsi="Arial" w:cs="Arial"/>
          <w:sz w:val="24"/>
          <w:szCs w:val="24"/>
        </w:rPr>
        <w:t>b)  nie wywiązuje s</w:t>
      </w:r>
      <w:r w:rsidR="005A78D9" w:rsidRPr="002B529D">
        <w:rPr>
          <w:rFonts w:ascii="Arial" w:hAnsi="Arial" w:cs="Arial"/>
          <w:sz w:val="24"/>
          <w:szCs w:val="24"/>
        </w:rPr>
        <w:t>ię w ogóle z obowiązków ucznia,</w:t>
      </w:r>
    </w:p>
    <w:p w:rsidR="00475E03" w:rsidRDefault="005A78D9" w:rsidP="00475E03">
      <w:pPr>
        <w:pStyle w:val="Tekstpodstawowy"/>
        <w:rPr>
          <w:rFonts w:ascii="Arial" w:hAnsi="Arial" w:cs="Arial"/>
          <w:sz w:val="24"/>
          <w:szCs w:val="24"/>
        </w:rPr>
      </w:pPr>
      <w:r w:rsidRPr="002B529D">
        <w:rPr>
          <w:rFonts w:ascii="Arial" w:hAnsi="Arial" w:cs="Arial"/>
          <w:sz w:val="24"/>
          <w:szCs w:val="24"/>
        </w:rPr>
        <w:t>c</w:t>
      </w:r>
      <w:r w:rsidR="004311B6" w:rsidRPr="002B529D">
        <w:rPr>
          <w:rFonts w:ascii="Arial" w:hAnsi="Arial" w:cs="Arial"/>
          <w:sz w:val="24"/>
          <w:szCs w:val="24"/>
        </w:rPr>
        <w:t>) zachowuje się arogancko w szkole i poza szkołą,</w:t>
      </w:r>
    </w:p>
    <w:p w:rsidR="00475E03" w:rsidRDefault="005A78D9" w:rsidP="00475E03">
      <w:pPr>
        <w:pStyle w:val="Tekstpodstawowy"/>
        <w:rPr>
          <w:rFonts w:ascii="Arial" w:hAnsi="Arial" w:cs="Arial"/>
          <w:sz w:val="24"/>
          <w:szCs w:val="24"/>
        </w:rPr>
      </w:pPr>
      <w:r w:rsidRPr="002B529D">
        <w:rPr>
          <w:rFonts w:ascii="Arial" w:hAnsi="Arial" w:cs="Arial"/>
          <w:sz w:val="24"/>
          <w:szCs w:val="24"/>
        </w:rPr>
        <w:t>d</w:t>
      </w:r>
      <w:r w:rsidR="004311B6" w:rsidRPr="002B529D">
        <w:rPr>
          <w:rFonts w:ascii="Arial" w:hAnsi="Arial" w:cs="Arial"/>
          <w:sz w:val="24"/>
          <w:szCs w:val="24"/>
        </w:rPr>
        <w:t>) nie szanuje innych osób,</w:t>
      </w:r>
    </w:p>
    <w:p w:rsidR="00475E03" w:rsidRDefault="005A78D9" w:rsidP="00475E03">
      <w:pPr>
        <w:pStyle w:val="Tekstpodstawowy"/>
        <w:rPr>
          <w:rFonts w:ascii="Arial" w:hAnsi="Arial" w:cs="Arial"/>
          <w:sz w:val="24"/>
          <w:szCs w:val="24"/>
        </w:rPr>
      </w:pPr>
      <w:r w:rsidRPr="002B529D">
        <w:rPr>
          <w:rFonts w:ascii="Arial" w:hAnsi="Arial" w:cs="Arial"/>
          <w:sz w:val="24"/>
          <w:szCs w:val="24"/>
        </w:rPr>
        <w:t>e</w:t>
      </w:r>
      <w:r w:rsidR="004311B6" w:rsidRPr="002B529D">
        <w:rPr>
          <w:rFonts w:ascii="Arial" w:hAnsi="Arial" w:cs="Arial"/>
          <w:sz w:val="24"/>
          <w:szCs w:val="24"/>
        </w:rPr>
        <w:t>) swoją postawą negatywnie wpływa na kolegów,</w:t>
      </w:r>
    </w:p>
    <w:p w:rsidR="00475E03" w:rsidRDefault="005A78D9" w:rsidP="00475E03">
      <w:pPr>
        <w:pStyle w:val="Tekstpodstawowy"/>
        <w:rPr>
          <w:rFonts w:ascii="Arial" w:hAnsi="Arial" w:cs="Arial"/>
          <w:sz w:val="24"/>
          <w:szCs w:val="24"/>
        </w:rPr>
      </w:pPr>
      <w:r w:rsidRPr="002B529D">
        <w:rPr>
          <w:rFonts w:ascii="Arial" w:hAnsi="Arial" w:cs="Arial"/>
          <w:sz w:val="24"/>
          <w:szCs w:val="24"/>
        </w:rPr>
        <w:t>f</w:t>
      </w:r>
      <w:r w:rsidR="004311B6" w:rsidRPr="002B529D">
        <w:rPr>
          <w:rFonts w:ascii="Arial" w:hAnsi="Arial" w:cs="Arial"/>
          <w:sz w:val="24"/>
          <w:szCs w:val="24"/>
        </w:rPr>
        <w:t>) nie szanuje zdrowie własnego ani innych osób,</w:t>
      </w:r>
    </w:p>
    <w:p w:rsidR="004311B6" w:rsidRPr="002B529D" w:rsidRDefault="005A78D9" w:rsidP="00475E03">
      <w:pPr>
        <w:pStyle w:val="Tekstpodstawowy"/>
        <w:rPr>
          <w:rFonts w:ascii="Arial" w:hAnsi="Arial" w:cs="Arial"/>
          <w:sz w:val="24"/>
          <w:szCs w:val="24"/>
        </w:rPr>
      </w:pPr>
      <w:r w:rsidRPr="002B529D">
        <w:rPr>
          <w:rFonts w:ascii="Arial" w:hAnsi="Arial" w:cs="Arial"/>
          <w:sz w:val="24"/>
          <w:szCs w:val="24"/>
        </w:rPr>
        <w:t>g</w:t>
      </w:r>
      <w:r w:rsidR="004311B6" w:rsidRPr="002B529D">
        <w:rPr>
          <w:rFonts w:ascii="Arial" w:hAnsi="Arial" w:cs="Arial"/>
          <w:sz w:val="24"/>
          <w:szCs w:val="24"/>
        </w:rPr>
        <w:t>) nie reaguje na żadne żądania poprawy, odrzuca wszelką pomoc.</w:t>
      </w:r>
    </w:p>
    <w:p w:rsidR="006A7F9B" w:rsidRPr="002B529D" w:rsidRDefault="006A7F9B" w:rsidP="002B529D">
      <w:pPr>
        <w:pStyle w:val="Default"/>
        <w:rPr>
          <w:rFonts w:ascii="Arial" w:hAnsi="Arial" w:cs="Arial"/>
          <w:color w:val="auto"/>
        </w:rPr>
      </w:pPr>
    </w:p>
    <w:p w:rsidR="006A7F9B" w:rsidRPr="002B529D" w:rsidRDefault="006A7F9B" w:rsidP="002B529D">
      <w:pPr>
        <w:pStyle w:val="Default"/>
        <w:spacing w:line="276" w:lineRule="auto"/>
        <w:rPr>
          <w:rFonts w:ascii="Arial" w:hAnsi="Arial" w:cs="Arial"/>
          <w:color w:val="auto"/>
        </w:rPr>
      </w:pPr>
      <w:r w:rsidRPr="002B529D">
        <w:rPr>
          <w:rFonts w:ascii="Arial" w:hAnsi="Arial" w:cs="Arial"/>
          <w:color w:val="auto"/>
        </w:rPr>
        <w:t xml:space="preserve">6. Pomocnicze elementy dla wychowawców brane pod uwagę przy ustalaniu oceny zachowania uczniów: </w:t>
      </w:r>
    </w:p>
    <w:p w:rsidR="006A7F9B" w:rsidRPr="002B529D" w:rsidRDefault="006A7F9B" w:rsidP="002760B4">
      <w:pPr>
        <w:pStyle w:val="Default"/>
        <w:numPr>
          <w:ilvl w:val="0"/>
          <w:numId w:val="47"/>
        </w:numPr>
        <w:spacing w:line="276" w:lineRule="auto"/>
        <w:rPr>
          <w:rFonts w:ascii="Arial" w:hAnsi="Arial" w:cs="Arial"/>
          <w:color w:val="auto"/>
        </w:rPr>
      </w:pPr>
      <w:r w:rsidRPr="002B529D">
        <w:rPr>
          <w:rFonts w:ascii="Arial" w:hAnsi="Arial" w:cs="Arial"/>
          <w:color w:val="auto"/>
        </w:rPr>
        <w:t xml:space="preserve">pilność i systematyczność w pełnieniu obowiązków szkolnych: </w:t>
      </w:r>
    </w:p>
    <w:p w:rsidR="006A7F9B" w:rsidRPr="002B529D" w:rsidRDefault="006A7F9B" w:rsidP="002760B4">
      <w:pPr>
        <w:pStyle w:val="Default"/>
        <w:numPr>
          <w:ilvl w:val="0"/>
          <w:numId w:val="47"/>
        </w:numPr>
        <w:spacing w:line="276" w:lineRule="auto"/>
        <w:rPr>
          <w:rFonts w:ascii="Arial" w:hAnsi="Arial" w:cs="Arial"/>
          <w:color w:val="auto"/>
        </w:rPr>
      </w:pPr>
      <w:r w:rsidRPr="002B529D">
        <w:rPr>
          <w:rFonts w:ascii="Arial" w:hAnsi="Arial" w:cs="Arial"/>
          <w:color w:val="auto"/>
        </w:rPr>
        <w:t xml:space="preserve">uczestnictwo z zajęciach edukacyjnych obowiązkowych i nieobowiązkowych, </w:t>
      </w:r>
    </w:p>
    <w:p w:rsidR="006A7F9B" w:rsidRPr="002B529D" w:rsidRDefault="006A7F9B" w:rsidP="002760B4">
      <w:pPr>
        <w:pStyle w:val="Default"/>
        <w:numPr>
          <w:ilvl w:val="0"/>
          <w:numId w:val="47"/>
        </w:numPr>
        <w:spacing w:line="276" w:lineRule="auto"/>
        <w:rPr>
          <w:rFonts w:ascii="Arial" w:hAnsi="Arial" w:cs="Arial"/>
          <w:color w:val="auto"/>
        </w:rPr>
      </w:pPr>
      <w:r w:rsidRPr="002B529D">
        <w:rPr>
          <w:rFonts w:ascii="Arial" w:hAnsi="Arial" w:cs="Arial"/>
          <w:color w:val="auto"/>
        </w:rPr>
        <w:t xml:space="preserve"> sumienność w nauce i w wykonywaniu innych obowiązków, </w:t>
      </w:r>
    </w:p>
    <w:p w:rsidR="006A7F9B" w:rsidRPr="002B529D" w:rsidRDefault="006A7F9B" w:rsidP="002760B4">
      <w:pPr>
        <w:pStyle w:val="Default"/>
        <w:numPr>
          <w:ilvl w:val="0"/>
          <w:numId w:val="47"/>
        </w:numPr>
        <w:spacing w:line="276" w:lineRule="auto"/>
        <w:rPr>
          <w:rFonts w:ascii="Arial" w:hAnsi="Arial" w:cs="Arial"/>
          <w:color w:val="auto"/>
        </w:rPr>
      </w:pPr>
      <w:r w:rsidRPr="002B529D">
        <w:rPr>
          <w:rFonts w:ascii="Arial" w:hAnsi="Arial" w:cs="Arial"/>
          <w:color w:val="auto"/>
        </w:rPr>
        <w:t xml:space="preserve"> wytrwałość i samodzielność w przezwyciężaniu napotkanych trudności, </w:t>
      </w:r>
    </w:p>
    <w:p w:rsidR="006A7F9B" w:rsidRPr="002B529D" w:rsidRDefault="006A7F9B" w:rsidP="002760B4">
      <w:pPr>
        <w:pStyle w:val="Default"/>
        <w:numPr>
          <w:ilvl w:val="0"/>
          <w:numId w:val="47"/>
        </w:numPr>
        <w:spacing w:line="276" w:lineRule="auto"/>
        <w:rPr>
          <w:rFonts w:ascii="Arial" w:hAnsi="Arial" w:cs="Arial"/>
          <w:color w:val="auto"/>
        </w:rPr>
      </w:pPr>
      <w:r w:rsidRPr="002B529D">
        <w:rPr>
          <w:rFonts w:ascii="Arial" w:hAnsi="Arial" w:cs="Arial"/>
          <w:color w:val="auto"/>
        </w:rPr>
        <w:t xml:space="preserve"> dbałość o podręczniki i pomoce szkolne, </w:t>
      </w:r>
    </w:p>
    <w:p w:rsidR="006A7F9B" w:rsidRPr="002B529D" w:rsidRDefault="006A7F9B" w:rsidP="002760B4">
      <w:pPr>
        <w:pStyle w:val="Default"/>
        <w:numPr>
          <w:ilvl w:val="0"/>
          <w:numId w:val="47"/>
        </w:numPr>
        <w:spacing w:line="276" w:lineRule="auto"/>
        <w:rPr>
          <w:rFonts w:ascii="Arial" w:hAnsi="Arial" w:cs="Arial"/>
          <w:color w:val="auto"/>
        </w:rPr>
      </w:pPr>
      <w:r w:rsidRPr="002B529D">
        <w:rPr>
          <w:rFonts w:ascii="Arial" w:hAnsi="Arial" w:cs="Arial"/>
          <w:color w:val="auto"/>
        </w:rPr>
        <w:t xml:space="preserve"> poszanowanie i rozwijanie dobrych tradycji szkoły, </w:t>
      </w:r>
    </w:p>
    <w:p w:rsidR="006A7F9B" w:rsidRPr="002B529D" w:rsidRDefault="006A7F9B" w:rsidP="002760B4">
      <w:pPr>
        <w:pStyle w:val="Default"/>
        <w:numPr>
          <w:ilvl w:val="0"/>
          <w:numId w:val="47"/>
        </w:numPr>
        <w:spacing w:line="276" w:lineRule="auto"/>
        <w:rPr>
          <w:rFonts w:ascii="Arial" w:hAnsi="Arial" w:cs="Arial"/>
          <w:color w:val="auto"/>
        </w:rPr>
      </w:pPr>
      <w:r w:rsidRPr="002B529D">
        <w:rPr>
          <w:rFonts w:ascii="Arial" w:hAnsi="Arial" w:cs="Arial"/>
          <w:color w:val="auto"/>
        </w:rPr>
        <w:t xml:space="preserve">stopień zaangażowania ucznia (włożony wysiłek ucznia) w pracę na rzecz szkoły, klasy i środowiska społecznego: </w:t>
      </w:r>
    </w:p>
    <w:p w:rsidR="006A7F9B" w:rsidRPr="002B529D" w:rsidRDefault="006A7F9B" w:rsidP="002760B4">
      <w:pPr>
        <w:pStyle w:val="Default"/>
        <w:numPr>
          <w:ilvl w:val="0"/>
          <w:numId w:val="47"/>
        </w:numPr>
        <w:spacing w:line="276" w:lineRule="auto"/>
        <w:rPr>
          <w:rFonts w:ascii="Arial" w:hAnsi="Arial" w:cs="Arial"/>
          <w:color w:val="auto"/>
        </w:rPr>
      </w:pPr>
      <w:r w:rsidRPr="002B529D">
        <w:rPr>
          <w:rFonts w:ascii="Arial" w:hAnsi="Arial" w:cs="Arial"/>
          <w:color w:val="auto"/>
        </w:rPr>
        <w:t xml:space="preserve">wywiązanie się z zadań powierzonych przez szkołę i organizacje uczniowskie, </w:t>
      </w:r>
    </w:p>
    <w:p w:rsidR="006A7F9B" w:rsidRPr="002B529D" w:rsidRDefault="006A7F9B" w:rsidP="002760B4">
      <w:pPr>
        <w:pStyle w:val="Default"/>
        <w:numPr>
          <w:ilvl w:val="0"/>
          <w:numId w:val="47"/>
        </w:numPr>
        <w:spacing w:line="276" w:lineRule="auto"/>
        <w:rPr>
          <w:rFonts w:ascii="Arial" w:hAnsi="Arial" w:cs="Arial"/>
          <w:color w:val="auto"/>
        </w:rPr>
      </w:pPr>
      <w:r w:rsidRPr="002B529D">
        <w:rPr>
          <w:rFonts w:ascii="Arial" w:hAnsi="Arial" w:cs="Arial"/>
          <w:color w:val="auto"/>
        </w:rPr>
        <w:t xml:space="preserve">podejmowanie działań zmierzających do udzielania pomocy innym, </w:t>
      </w:r>
    </w:p>
    <w:p w:rsidR="006A7F9B" w:rsidRPr="002B529D" w:rsidRDefault="006A7F9B" w:rsidP="002760B4">
      <w:pPr>
        <w:pStyle w:val="Default"/>
        <w:numPr>
          <w:ilvl w:val="0"/>
          <w:numId w:val="47"/>
        </w:numPr>
        <w:spacing w:line="276" w:lineRule="auto"/>
        <w:rPr>
          <w:rFonts w:ascii="Arial" w:hAnsi="Arial" w:cs="Arial"/>
          <w:color w:val="auto"/>
        </w:rPr>
      </w:pPr>
      <w:r w:rsidRPr="002B529D">
        <w:rPr>
          <w:rFonts w:ascii="Arial" w:hAnsi="Arial" w:cs="Arial"/>
          <w:color w:val="auto"/>
        </w:rPr>
        <w:t xml:space="preserve">umiejętność współdziałania w zespole i odpowiedzialność za wyniki jego pracy, </w:t>
      </w:r>
    </w:p>
    <w:p w:rsidR="006A7F9B" w:rsidRPr="002B529D" w:rsidRDefault="006A7F9B" w:rsidP="002760B4">
      <w:pPr>
        <w:pStyle w:val="Default"/>
        <w:numPr>
          <w:ilvl w:val="0"/>
          <w:numId w:val="47"/>
        </w:numPr>
        <w:spacing w:line="276" w:lineRule="auto"/>
        <w:rPr>
          <w:rFonts w:ascii="Arial" w:hAnsi="Arial" w:cs="Arial"/>
          <w:color w:val="auto"/>
        </w:rPr>
      </w:pPr>
      <w:r w:rsidRPr="002B529D">
        <w:rPr>
          <w:rFonts w:ascii="Arial" w:hAnsi="Arial" w:cs="Arial"/>
          <w:color w:val="auto"/>
        </w:rPr>
        <w:t xml:space="preserve"> umiejętność godzenia nauki z pracą społeczną, z reprezentowaniem szkoły i obowiązkami domowymi, </w:t>
      </w:r>
    </w:p>
    <w:p w:rsidR="006A7F9B" w:rsidRPr="002B529D" w:rsidRDefault="006A7F9B" w:rsidP="002760B4">
      <w:pPr>
        <w:pStyle w:val="Default"/>
        <w:numPr>
          <w:ilvl w:val="0"/>
          <w:numId w:val="47"/>
        </w:numPr>
        <w:spacing w:line="276" w:lineRule="auto"/>
        <w:rPr>
          <w:rFonts w:ascii="Arial" w:hAnsi="Arial" w:cs="Arial"/>
          <w:color w:val="auto"/>
        </w:rPr>
      </w:pPr>
      <w:r w:rsidRPr="002B529D">
        <w:rPr>
          <w:rFonts w:ascii="Arial" w:hAnsi="Arial" w:cs="Arial"/>
          <w:color w:val="auto"/>
        </w:rPr>
        <w:t xml:space="preserve">stopień przestrzegania norm społeczno-moralnych w szkole i poza nią: </w:t>
      </w:r>
    </w:p>
    <w:p w:rsidR="006A7F9B" w:rsidRPr="002B529D" w:rsidRDefault="006A7F9B" w:rsidP="002760B4">
      <w:pPr>
        <w:pStyle w:val="Default"/>
        <w:numPr>
          <w:ilvl w:val="0"/>
          <w:numId w:val="47"/>
        </w:numPr>
        <w:spacing w:line="276" w:lineRule="auto"/>
        <w:rPr>
          <w:rFonts w:ascii="Arial" w:hAnsi="Arial" w:cs="Arial"/>
          <w:color w:val="auto"/>
        </w:rPr>
      </w:pPr>
      <w:r w:rsidRPr="002B529D">
        <w:rPr>
          <w:rFonts w:ascii="Arial" w:hAnsi="Arial" w:cs="Arial"/>
          <w:color w:val="auto"/>
        </w:rPr>
        <w:t xml:space="preserve">uczciwość w postępowaniu codziennym i reagowanie na zło, </w:t>
      </w:r>
    </w:p>
    <w:p w:rsidR="006A7F9B" w:rsidRPr="002B529D" w:rsidRDefault="006A7F9B" w:rsidP="002760B4">
      <w:pPr>
        <w:pStyle w:val="Default"/>
        <w:numPr>
          <w:ilvl w:val="0"/>
          <w:numId w:val="47"/>
        </w:numPr>
        <w:spacing w:line="276" w:lineRule="auto"/>
        <w:rPr>
          <w:rFonts w:ascii="Arial" w:hAnsi="Arial" w:cs="Arial"/>
          <w:color w:val="auto"/>
        </w:rPr>
      </w:pPr>
      <w:r w:rsidRPr="002B529D">
        <w:rPr>
          <w:rFonts w:ascii="Arial" w:hAnsi="Arial" w:cs="Arial"/>
          <w:color w:val="auto"/>
        </w:rPr>
        <w:t xml:space="preserve">zachowanie nienaruszające praw innych ludzi do wolności przekonań zgodnych z prawami człowieka, </w:t>
      </w:r>
    </w:p>
    <w:p w:rsidR="006A7F9B" w:rsidRPr="002B529D" w:rsidRDefault="006A7F9B" w:rsidP="002760B4">
      <w:pPr>
        <w:pStyle w:val="Default"/>
        <w:numPr>
          <w:ilvl w:val="0"/>
          <w:numId w:val="47"/>
        </w:numPr>
        <w:spacing w:line="276" w:lineRule="auto"/>
        <w:rPr>
          <w:rFonts w:ascii="Arial" w:hAnsi="Arial" w:cs="Arial"/>
          <w:color w:val="auto"/>
        </w:rPr>
      </w:pPr>
      <w:r w:rsidRPr="002B529D">
        <w:rPr>
          <w:rFonts w:ascii="Arial" w:hAnsi="Arial" w:cs="Arial"/>
          <w:color w:val="auto"/>
        </w:rPr>
        <w:t xml:space="preserve">dbałość o kulturę słowa, </w:t>
      </w:r>
    </w:p>
    <w:p w:rsidR="006A7F9B" w:rsidRPr="002B529D" w:rsidRDefault="006A7F9B" w:rsidP="002760B4">
      <w:pPr>
        <w:pStyle w:val="Default"/>
        <w:numPr>
          <w:ilvl w:val="0"/>
          <w:numId w:val="47"/>
        </w:numPr>
        <w:spacing w:line="276" w:lineRule="auto"/>
        <w:rPr>
          <w:rFonts w:ascii="Arial" w:hAnsi="Arial" w:cs="Arial"/>
          <w:color w:val="auto"/>
        </w:rPr>
      </w:pPr>
      <w:r w:rsidRPr="002B529D">
        <w:rPr>
          <w:rFonts w:ascii="Arial" w:hAnsi="Arial" w:cs="Arial"/>
          <w:color w:val="auto"/>
        </w:rPr>
        <w:t xml:space="preserve">zachowanie świadczące o poszanowaniu wytworów pracy ludzkiej, </w:t>
      </w:r>
    </w:p>
    <w:p w:rsidR="006A7F9B" w:rsidRPr="002B529D" w:rsidRDefault="006A7F9B" w:rsidP="002760B4">
      <w:pPr>
        <w:pStyle w:val="Default"/>
        <w:numPr>
          <w:ilvl w:val="0"/>
          <w:numId w:val="47"/>
        </w:numPr>
        <w:spacing w:line="276" w:lineRule="auto"/>
        <w:rPr>
          <w:rFonts w:ascii="Arial" w:hAnsi="Arial" w:cs="Arial"/>
          <w:color w:val="auto"/>
        </w:rPr>
      </w:pPr>
      <w:r w:rsidRPr="002B529D">
        <w:rPr>
          <w:rFonts w:ascii="Arial" w:hAnsi="Arial" w:cs="Arial"/>
          <w:color w:val="auto"/>
        </w:rPr>
        <w:t xml:space="preserve"> dbałość o zdrowie swoje i innych, nieuleganie nałogom i pomoc innym w uwolnieniu od nałogów, </w:t>
      </w:r>
    </w:p>
    <w:p w:rsidR="006A7F9B" w:rsidRPr="002B529D" w:rsidRDefault="006A7F9B" w:rsidP="002760B4">
      <w:pPr>
        <w:pStyle w:val="Default"/>
        <w:numPr>
          <w:ilvl w:val="0"/>
          <w:numId w:val="47"/>
        </w:numPr>
        <w:spacing w:line="276" w:lineRule="auto"/>
        <w:rPr>
          <w:rFonts w:ascii="Arial" w:hAnsi="Arial" w:cs="Arial"/>
          <w:color w:val="auto"/>
        </w:rPr>
      </w:pPr>
      <w:r w:rsidRPr="002B529D">
        <w:rPr>
          <w:rFonts w:ascii="Arial" w:hAnsi="Arial" w:cs="Arial"/>
          <w:color w:val="auto"/>
        </w:rPr>
        <w:t xml:space="preserve">dbałość o higienę osobistą, ład i estetykę otoczenia </w:t>
      </w:r>
    </w:p>
    <w:p w:rsidR="006A7F9B" w:rsidRPr="002B529D" w:rsidRDefault="006A7F9B" w:rsidP="002B529D">
      <w:pPr>
        <w:pStyle w:val="Tekstpodstawowy"/>
        <w:rPr>
          <w:rFonts w:ascii="Arial" w:hAnsi="Arial" w:cs="Arial"/>
          <w:sz w:val="24"/>
          <w:szCs w:val="24"/>
        </w:rPr>
      </w:pPr>
    </w:p>
    <w:p w:rsidR="004311B6" w:rsidRPr="002B529D" w:rsidRDefault="006A7F9B" w:rsidP="002B529D">
      <w:pPr>
        <w:pStyle w:val="Tekstpodstawowy"/>
        <w:rPr>
          <w:rFonts w:ascii="Arial" w:hAnsi="Arial" w:cs="Arial"/>
          <w:sz w:val="24"/>
          <w:szCs w:val="24"/>
        </w:rPr>
      </w:pPr>
      <w:r w:rsidRPr="002B529D">
        <w:rPr>
          <w:rFonts w:ascii="Arial" w:hAnsi="Arial" w:cs="Arial"/>
          <w:sz w:val="24"/>
          <w:szCs w:val="24"/>
        </w:rPr>
        <w:t>7</w:t>
      </w:r>
      <w:r w:rsidR="004311B6" w:rsidRPr="002B529D">
        <w:rPr>
          <w:rFonts w:ascii="Arial" w:hAnsi="Arial" w:cs="Arial"/>
          <w:sz w:val="24"/>
          <w:szCs w:val="24"/>
        </w:rPr>
        <w:t>. Śródroczną i roczną ocenę klasyfikacyjną zachowania ustala wychowawca klasy</w:t>
      </w:r>
      <w:r w:rsidR="005A78D9" w:rsidRPr="002B529D">
        <w:rPr>
          <w:rFonts w:ascii="Arial" w:hAnsi="Arial" w:cs="Arial"/>
          <w:sz w:val="24"/>
          <w:szCs w:val="24"/>
        </w:rPr>
        <w:t xml:space="preserve"> uwzględniając również frekwencję ucznia na zajęciach lekcyjnych. Uczniów, którzy bez usprawiedliwienia opuszczają zajęcia wychowawca może </w:t>
      </w:r>
      <w:r w:rsidR="004311B6" w:rsidRPr="002B529D">
        <w:rPr>
          <w:rFonts w:ascii="Arial" w:hAnsi="Arial" w:cs="Arial"/>
          <w:sz w:val="24"/>
          <w:szCs w:val="24"/>
        </w:rPr>
        <w:t xml:space="preserve"> </w:t>
      </w:r>
      <w:r w:rsidR="005A78D9" w:rsidRPr="002B529D">
        <w:rPr>
          <w:rFonts w:ascii="Arial" w:hAnsi="Arial" w:cs="Arial"/>
          <w:sz w:val="24"/>
          <w:szCs w:val="24"/>
        </w:rPr>
        <w:t>obniżyć ocenę zachowania.</w:t>
      </w:r>
    </w:p>
    <w:p w:rsidR="00475E03" w:rsidRDefault="006A7F9B" w:rsidP="00475E03">
      <w:pPr>
        <w:pStyle w:val="Tekstpodstawowy"/>
        <w:rPr>
          <w:rFonts w:ascii="Arial" w:hAnsi="Arial" w:cs="Arial"/>
          <w:sz w:val="24"/>
          <w:szCs w:val="24"/>
        </w:rPr>
      </w:pPr>
      <w:r w:rsidRPr="002B529D">
        <w:rPr>
          <w:rFonts w:ascii="Arial" w:hAnsi="Arial" w:cs="Arial"/>
          <w:sz w:val="24"/>
          <w:szCs w:val="24"/>
        </w:rPr>
        <w:lastRenderedPageBreak/>
        <w:t>8</w:t>
      </w:r>
      <w:r w:rsidR="004311B6" w:rsidRPr="002B529D">
        <w:rPr>
          <w:rFonts w:ascii="Arial" w:hAnsi="Arial" w:cs="Arial"/>
          <w:sz w:val="24"/>
          <w:szCs w:val="24"/>
        </w:rPr>
        <w:t>. Ocena klasyfikacyjna zachowania nie ma wpływu na:</w:t>
      </w:r>
    </w:p>
    <w:p w:rsidR="00475E03" w:rsidRDefault="004311B6" w:rsidP="00475E03">
      <w:pPr>
        <w:pStyle w:val="Tekstpodstawowy"/>
        <w:rPr>
          <w:rFonts w:ascii="Arial" w:hAnsi="Arial" w:cs="Arial"/>
          <w:sz w:val="24"/>
          <w:szCs w:val="24"/>
        </w:rPr>
      </w:pPr>
      <w:r w:rsidRPr="002B529D">
        <w:rPr>
          <w:rFonts w:ascii="Arial" w:hAnsi="Arial" w:cs="Arial"/>
          <w:sz w:val="24"/>
          <w:szCs w:val="24"/>
        </w:rPr>
        <w:t>1) oceny klasyfikacyjne zajęć edukacyjnych,</w:t>
      </w:r>
    </w:p>
    <w:p w:rsidR="004311B6" w:rsidRPr="002B529D" w:rsidRDefault="004311B6" w:rsidP="00475E03">
      <w:pPr>
        <w:pStyle w:val="Tekstpodstawowy"/>
        <w:rPr>
          <w:rFonts w:ascii="Arial" w:hAnsi="Arial" w:cs="Arial"/>
          <w:strike/>
          <w:sz w:val="24"/>
          <w:szCs w:val="24"/>
        </w:rPr>
      </w:pPr>
      <w:r w:rsidRPr="002B529D">
        <w:rPr>
          <w:rFonts w:ascii="Arial" w:hAnsi="Arial" w:cs="Arial"/>
          <w:sz w:val="24"/>
          <w:szCs w:val="24"/>
        </w:rPr>
        <w:t>2) promocję do klasy programowo wyższej lub ukończenie szkoły.</w:t>
      </w:r>
    </w:p>
    <w:p w:rsidR="004311B6" w:rsidRPr="002B529D" w:rsidRDefault="006A7F9B" w:rsidP="002B529D">
      <w:pPr>
        <w:pStyle w:val="Tekstpodstawowy"/>
        <w:rPr>
          <w:rFonts w:ascii="Arial" w:hAnsi="Arial" w:cs="Arial"/>
          <w:sz w:val="24"/>
          <w:szCs w:val="24"/>
        </w:rPr>
      </w:pPr>
      <w:r w:rsidRPr="002B529D">
        <w:rPr>
          <w:rFonts w:ascii="Arial" w:hAnsi="Arial" w:cs="Arial"/>
          <w:sz w:val="24"/>
          <w:szCs w:val="24"/>
        </w:rPr>
        <w:t>9</w:t>
      </w:r>
      <w:r w:rsidR="004311B6" w:rsidRPr="002B529D">
        <w:rPr>
          <w:rFonts w:ascii="Arial" w:hAnsi="Arial" w:cs="Arial"/>
          <w:sz w:val="24"/>
          <w:szCs w:val="24"/>
        </w:rPr>
        <w:t>. Na początku roku szkolnego wychowawca zobow</w:t>
      </w:r>
      <w:r w:rsidR="005A78D9" w:rsidRPr="002B529D">
        <w:rPr>
          <w:rFonts w:ascii="Arial" w:hAnsi="Arial" w:cs="Arial"/>
          <w:sz w:val="24"/>
          <w:szCs w:val="24"/>
        </w:rPr>
        <w:t xml:space="preserve">iązany jest przedstawić uczniom </w:t>
      </w:r>
      <w:r w:rsidR="005A78D9" w:rsidRPr="002B529D">
        <w:rPr>
          <w:rFonts w:ascii="Arial" w:hAnsi="Arial" w:cs="Arial"/>
          <w:sz w:val="24"/>
          <w:szCs w:val="24"/>
        </w:rPr>
        <w:br/>
      </w:r>
      <w:r w:rsidR="004311B6" w:rsidRPr="002B529D">
        <w:rPr>
          <w:rFonts w:ascii="Arial" w:hAnsi="Arial" w:cs="Arial"/>
          <w:sz w:val="24"/>
          <w:szCs w:val="24"/>
        </w:rPr>
        <w:t>i ich rodzicom kryteria poszczególnych ocen zachowania oraz warunki i tryb uzyskiwania wyższej niż przewidywana rocznej oceny klasyfikacyjnej zachowania.</w:t>
      </w:r>
    </w:p>
    <w:p w:rsidR="004311B6" w:rsidRPr="002B529D" w:rsidRDefault="004311B6" w:rsidP="002B529D">
      <w:pPr>
        <w:pStyle w:val="Stopka"/>
        <w:spacing w:line="276" w:lineRule="auto"/>
        <w:rPr>
          <w:rFonts w:ascii="Arial" w:hAnsi="Arial" w:cs="Arial"/>
          <w:sz w:val="24"/>
          <w:szCs w:val="24"/>
        </w:rPr>
      </w:pPr>
    </w:p>
    <w:p w:rsidR="004311B6" w:rsidRPr="002B529D" w:rsidRDefault="006A7F9B" w:rsidP="002B529D">
      <w:pPr>
        <w:pStyle w:val="Stopka"/>
        <w:spacing w:line="276" w:lineRule="auto"/>
        <w:rPr>
          <w:rFonts w:ascii="Arial" w:hAnsi="Arial" w:cs="Arial"/>
          <w:sz w:val="24"/>
          <w:szCs w:val="24"/>
        </w:rPr>
      </w:pPr>
      <w:r w:rsidRPr="002B529D">
        <w:rPr>
          <w:rFonts w:ascii="Arial" w:hAnsi="Arial" w:cs="Arial"/>
          <w:sz w:val="24"/>
          <w:szCs w:val="24"/>
        </w:rPr>
        <w:t>10</w:t>
      </w:r>
      <w:r w:rsidR="004311B6" w:rsidRPr="002B529D">
        <w:rPr>
          <w:rFonts w:ascii="Arial" w:hAnsi="Arial" w:cs="Arial"/>
          <w:sz w:val="24"/>
          <w:szCs w:val="24"/>
        </w:rPr>
        <w:t>. Warunki i tryb uzyskiwania wyższej niż przewidywana rocznej oceny klasyfikacyjnej zachowania:</w:t>
      </w:r>
    </w:p>
    <w:p w:rsidR="00475E03" w:rsidRPr="002B529D" w:rsidRDefault="004311B6" w:rsidP="002760B4">
      <w:pPr>
        <w:pStyle w:val="Stopka"/>
        <w:numPr>
          <w:ilvl w:val="0"/>
          <w:numId w:val="48"/>
        </w:numPr>
        <w:spacing w:line="276" w:lineRule="auto"/>
        <w:rPr>
          <w:rFonts w:ascii="Arial" w:hAnsi="Arial" w:cs="Arial"/>
          <w:sz w:val="24"/>
          <w:szCs w:val="24"/>
        </w:rPr>
      </w:pPr>
      <w:r w:rsidRPr="00475E03">
        <w:rPr>
          <w:rFonts w:ascii="Arial" w:hAnsi="Arial" w:cs="Arial"/>
          <w:sz w:val="24"/>
          <w:szCs w:val="24"/>
        </w:rPr>
        <w:t>Na tydzień przed rocznym klasyfikacyjnym zebraniem rady pedagogicznej</w:t>
      </w:r>
      <w:r w:rsidR="00475E03">
        <w:rPr>
          <w:rFonts w:ascii="Arial" w:hAnsi="Arial" w:cs="Arial"/>
          <w:sz w:val="24"/>
          <w:szCs w:val="24"/>
        </w:rPr>
        <w:t xml:space="preserve"> </w:t>
      </w:r>
      <w:r w:rsidRPr="00475E03">
        <w:rPr>
          <w:rFonts w:ascii="Arial" w:hAnsi="Arial" w:cs="Arial"/>
          <w:sz w:val="24"/>
          <w:szCs w:val="24"/>
        </w:rPr>
        <w:t>wychowawca przedstawia propozycję rocznej oceny klasyfikacyjnej</w:t>
      </w:r>
    </w:p>
    <w:p w:rsidR="004311B6" w:rsidRPr="002B529D" w:rsidRDefault="006A7F9B" w:rsidP="002B529D">
      <w:pPr>
        <w:pStyle w:val="Stopka"/>
        <w:spacing w:line="276" w:lineRule="auto"/>
        <w:rPr>
          <w:rFonts w:ascii="Arial" w:hAnsi="Arial" w:cs="Arial"/>
          <w:sz w:val="24"/>
          <w:szCs w:val="24"/>
        </w:rPr>
      </w:pPr>
      <w:r w:rsidRPr="002B529D">
        <w:rPr>
          <w:rFonts w:ascii="Arial" w:hAnsi="Arial" w:cs="Arial"/>
          <w:sz w:val="24"/>
          <w:szCs w:val="24"/>
        </w:rPr>
        <w:t xml:space="preserve">zachowania </w:t>
      </w:r>
      <w:r w:rsidR="004311B6" w:rsidRPr="002B529D">
        <w:rPr>
          <w:rFonts w:ascii="Arial" w:hAnsi="Arial" w:cs="Arial"/>
          <w:sz w:val="24"/>
          <w:szCs w:val="24"/>
        </w:rPr>
        <w:t>ucznia</w:t>
      </w:r>
    </w:p>
    <w:p w:rsidR="00475E03" w:rsidRPr="002B529D" w:rsidRDefault="004311B6" w:rsidP="002760B4">
      <w:pPr>
        <w:pStyle w:val="Stopka"/>
        <w:numPr>
          <w:ilvl w:val="0"/>
          <w:numId w:val="48"/>
        </w:numPr>
        <w:spacing w:line="276" w:lineRule="auto"/>
        <w:rPr>
          <w:rFonts w:ascii="Arial" w:hAnsi="Arial" w:cs="Arial"/>
          <w:sz w:val="24"/>
          <w:szCs w:val="24"/>
        </w:rPr>
      </w:pPr>
      <w:r w:rsidRPr="002B529D">
        <w:rPr>
          <w:rFonts w:ascii="Arial" w:hAnsi="Arial" w:cs="Arial"/>
          <w:sz w:val="24"/>
          <w:szCs w:val="24"/>
        </w:rPr>
        <w:t>W przypadku, gdy uczeń nie zgadza się z przedstawioną oceną ma prawo</w:t>
      </w:r>
    </w:p>
    <w:p w:rsidR="004311B6" w:rsidRPr="002B529D" w:rsidRDefault="004311B6" w:rsidP="002B529D">
      <w:pPr>
        <w:pStyle w:val="Stopka"/>
        <w:spacing w:line="276" w:lineRule="auto"/>
        <w:rPr>
          <w:rFonts w:ascii="Arial" w:hAnsi="Arial" w:cs="Arial"/>
          <w:sz w:val="24"/>
          <w:szCs w:val="24"/>
        </w:rPr>
      </w:pPr>
      <w:r w:rsidRPr="002B529D">
        <w:rPr>
          <w:rFonts w:ascii="Arial" w:hAnsi="Arial" w:cs="Arial"/>
          <w:sz w:val="24"/>
          <w:szCs w:val="24"/>
        </w:rPr>
        <w:t xml:space="preserve">wnioskować do wychowawcy klasy  o jej podwyższenie. </w:t>
      </w:r>
    </w:p>
    <w:p w:rsidR="000D7C18" w:rsidRPr="002B529D" w:rsidRDefault="004311B6" w:rsidP="002760B4">
      <w:pPr>
        <w:pStyle w:val="Stopka"/>
        <w:numPr>
          <w:ilvl w:val="0"/>
          <w:numId w:val="48"/>
        </w:numPr>
        <w:spacing w:line="276" w:lineRule="auto"/>
        <w:rPr>
          <w:rFonts w:ascii="Arial" w:hAnsi="Arial" w:cs="Arial"/>
          <w:sz w:val="24"/>
          <w:szCs w:val="24"/>
        </w:rPr>
      </w:pPr>
      <w:r w:rsidRPr="002B529D">
        <w:rPr>
          <w:rFonts w:ascii="Arial" w:hAnsi="Arial" w:cs="Arial"/>
          <w:sz w:val="24"/>
          <w:szCs w:val="24"/>
        </w:rPr>
        <w:t xml:space="preserve">Uczeń występujący o podwyższenie rocznej oceny klasyfikacyjnej zachowania,  w ciągu 2 dni od daty powiadomienia składa w sekretariacie szkoły skierowany do wychowawcy, pisemny wniosek argumentujący wyższą niż przewidywana </w:t>
      </w:r>
      <w:r w:rsidR="000D7C18" w:rsidRPr="002B529D">
        <w:rPr>
          <w:rFonts w:ascii="Arial" w:hAnsi="Arial" w:cs="Arial"/>
          <w:sz w:val="24"/>
          <w:szCs w:val="24"/>
        </w:rPr>
        <w:t>ocenę zachowania.</w:t>
      </w:r>
    </w:p>
    <w:p w:rsidR="004311B6" w:rsidRPr="002B529D" w:rsidRDefault="004311B6" w:rsidP="002760B4">
      <w:pPr>
        <w:pStyle w:val="Stopka"/>
        <w:numPr>
          <w:ilvl w:val="0"/>
          <w:numId w:val="48"/>
        </w:numPr>
        <w:spacing w:line="276" w:lineRule="auto"/>
        <w:rPr>
          <w:rFonts w:ascii="Arial" w:hAnsi="Arial" w:cs="Arial"/>
          <w:sz w:val="24"/>
          <w:szCs w:val="24"/>
        </w:rPr>
      </w:pPr>
      <w:r w:rsidRPr="002B529D">
        <w:rPr>
          <w:rFonts w:ascii="Arial" w:hAnsi="Arial" w:cs="Arial"/>
          <w:sz w:val="24"/>
          <w:szCs w:val="24"/>
        </w:rPr>
        <w:t>Decyzję o podwyższeniu lub utrzymaniu oceny</w:t>
      </w:r>
      <w:r w:rsidR="000D7C18" w:rsidRPr="002B529D">
        <w:rPr>
          <w:rFonts w:ascii="Arial" w:hAnsi="Arial" w:cs="Arial"/>
          <w:sz w:val="24"/>
          <w:szCs w:val="24"/>
        </w:rPr>
        <w:t xml:space="preserve"> podejmuje wychowawca </w:t>
      </w:r>
      <w:r w:rsidR="000D7C18" w:rsidRPr="002B529D">
        <w:rPr>
          <w:rFonts w:ascii="Arial" w:hAnsi="Arial" w:cs="Arial"/>
          <w:sz w:val="24"/>
          <w:szCs w:val="24"/>
        </w:rPr>
        <w:br/>
      </w:r>
      <w:r w:rsidRPr="002B529D">
        <w:rPr>
          <w:rFonts w:ascii="Arial" w:hAnsi="Arial" w:cs="Arial"/>
          <w:sz w:val="24"/>
          <w:szCs w:val="24"/>
        </w:rPr>
        <w:t>w  ciągu 2 dni od daty wpłynięcia wniosku.</w:t>
      </w:r>
    </w:p>
    <w:p w:rsidR="00475E03" w:rsidRPr="002B529D" w:rsidRDefault="004311B6" w:rsidP="002760B4">
      <w:pPr>
        <w:pStyle w:val="Stopka"/>
        <w:numPr>
          <w:ilvl w:val="0"/>
          <w:numId w:val="48"/>
        </w:numPr>
        <w:spacing w:line="276" w:lineRule="auto"/>
        <w:rPr>
          <w:rFonts w:ascii="Arial" w:hAnsi="Arial" w:cs="Arial"/>
          <w:sz w:val="24"/>
          <w:szCs w:val="24"/>
        </w:rPr>
      </w:pPr>
      <w:r w:rsidRPr="002B529D">
        <w:rPr>
          <w:rFonts w:ascii="Arial" w:hAnsi="Arial" w:cs="Arial"/>
          <w:sz w:val="24"/>
          <w:szCs w:val="24"/>
        </w:rPr>
        <w:t>Informację o podjętej decyzji wraz uzasadnieniem wychowawca umieszcza na</w:t>
      </w:r>
    </w:p>
    <w:p w:rsidR="004311B6" w:rsidRPr="002B529D" w:rsidRDefault="004311B6" w:rsidP="002B529D">
      <w:pPr>
        <w:pStyle w:val="Stopka"/>
        <w:spacing w:line="276" w:lineRule="auto"/>
        <w:rPr>
          <w:rFonts w:ascii="Arial" w:hAnsi="Arial" w:cs="Arial"/>
          <w:sz w:val="24"/>
          <w:szCs w:val="24"/>
        </w:rPr>
      </w:pPr>
      <w:r w:rsidRPr="002B529D">
        <w:rPr>
          <w:rFonts w:ascii="Arial" w:hAnsi="Arial" w:cs="Arial"/>
          <w:sz w:val="24"/>
          <w:szCs w:val="24"/>
        </w:rPr>
        <w:t xml:space="preserve">wniosku i zwraca go do sekretariatu szkoły, który przekazuje go uczniowi. </w:t>
      </w:r>
    </w:p>
    <w:p w:rsidR="004311B6" w:rsidRPr="002B529D" w:rsidRDefault="004311B6" w:rsidP="002B529D">
      <w:pPr>
        <w:pStyle w:val="Stopka"/>
        <w:spacing w:line="276" w:lineRule="auto"/>
        <w:rPr>
          <w:rFonts w:ascii="Arial" w:hAnsi="Arial" w:cs="Arial"/>
          <w:sz w:val="24"/>
          <w:szCs w:val="24"/>
        </w:rPr>
      </w:pP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1</w:t>
      </w:r>
      <w:r w:rsidR="006A7F9B" w:rsidRPr="002B529D">
        <w:rPr>
          <w:rFonts w:ascii="Arial" w:hAnsi="Arial" w:cs="Arial"/>
          <w:sz w:val="24"/>
          <w:szCs w:val="24"/>
        </w:rPr>
        <w:t>1</w:t>
      </w:r>
      <w:r w:rsidRPr="002B529D">
        <w:rPr>
          <w:rFonts w:ascii="Arial" w:hAnsi="Arial" w:cs="Arial"/>
          <w:sz w:val="24"/>
          <w:szCs w:val="24"/>
        </w:rPr>
        <w:t xml:space="preserve">. Ustalona przez wychowawcę klasy roczna ocena klasyfikacyjna zachowania jest ostateczna, z zastrzeżeniem ust. </w:t>
      </w:r>
      <w:r w:rsidR="006A7F9B" w:rsidRPr="002B529D">
        <w:rPr>
          <w:rFonts w:ascii="Arial" w:hAnsi="Arial" w:cs="Arial"/>
          <w:sz w:val="24"/>
          <w:szCs w:val="24"/>
        </w:rPr>
        <w:t>10</w:t>
      </w:r>
      <w:r w:rsidRPr="002B529D">
        <w:rPr>
          <w:rFonts w:ascii="Arial" w:hAnsi="Arial" w:cs="Arial"/>
          <w:sz w:val="24"/>
          <w:szCs w:val="24"/>
        </w:rPr>
        <w:t xml:space="preserve"> oraz ust. 1</w:t>
      </w:r>
      <w:r w:rsidR="005A78D9" w:rsidRPr="002B529D">
        <w:rPr>
          <w:rFonts w:ascii="Arial" w:hAnsi="Arial" w:cs="Arial"/>
          <w:sz w:val="24"/>
          <w:szCs w:val="24"/>
        </w:rPr>
        <w:t>1</w:t>
      </w:r>
      <w:r w:rsidRPr="002B529D">
        <w:rPr>
          <w:rFonts w:ascii="Arial" w:hAnsi="Arial" w:cs="Arial"/>
          <w:sz w:val="24"/>
          <w:szCs w:val="24"/>
        </w:rPr>
        <w:t xml:space="preserve"> - 1</w:t>
      </w:r>
      <w:r w:rsidR="005A78D9" w:rsidRPr="002B529D">
        <w:rPr>
          <w:rFonts w:ascii="Arial" w:hAnsi="Arial" w:cs="Arial"/>
          <w:sz w:val="24"/>
          <w:szCs w:val="24"/>
        </w:rPr>
        <w:t>2</w:t>
      </w:r>
      <w:r w:rsidRPr="002B529D">
        <w:rPr>
          <w:rFonts w:ascii="Arial" w:hAnsi="Arial" w:cs="Arial"/>
          <w:sz w:val="24"/>
          <w:szCs w:val="24"/>
        </w:rPr>
        <w:t>.</w:t>
      </w:r>
    </w:p>
    <w:p w:rsidR="004311B6" w:rsidRPr="002B529D" w:rsidRDefault="004311B6" w:rsidP="002B529D">
      <w:pPr>
        <w:pStyle w:val="Bezodstpw"/>
        <w:spacing w:line="276" w:lineRule="auto"/>
        <w:rPr>
          <w:rFonts w:ascii="Arial" w:hAnsi="Arial" w:cs="Arial"/>
          <w:sz w:val="24"/>
          <w:szCs w:val="24"/>
        </w:rPr>
      </w:pP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1</w:t>
      </w:r>
      <w:r w:rsidR="006A7F9B" w:rsidRPr="002B529D">
        <w:rPr>
          <w:rFonts w:ascii="Arial" w:hAnsi="Arial" w:cs="Arial"/>
          <w:sz w:val="24"/>
          <w:szCs w:val="24"/>
        </w:rPr>
        <w:t>2</w:t>
      </w:r>
      <w:r w:rsidRPr="002B529D">
        <w:rPr>
          <w:rFonts w:ascii="Arial" w:hAnsi="Arial" w:cs="Arial"/>
          <w:sz w:val="24"/>
          <w:szCs w:val="24"/>
        </w:rPr>
        <w:t>. Uczeń lub jego rodzice mogą zgłosić zastrzeżenia do dyrektora szkoły, jeżeli uznają, że roczna ocena klasyfikacyjna zachowania została ustalona niezgodnie z przepisami prawa dotyczącymi trybu ustalania tej oceny. Zastrzeżenia mogą być zgłaszane od dnia ustalenia tej oceny, nie później jednak niż w ciągu 2 dni roboczych od dnia zakończenia rocznych zajęć dydaktyczno – wychowawczych.</w:t>
      </w:r>
    </w:p>
    <w:p w:rsidR="004311B6" w:rsidRPr="002B529D" w:rsidRDefault="004311B6" w:rsidP="002B529D">
      <w:pPr>
        <w:pStyle w:val="Bezodstpw"/>
        <w:spacing w:line="276" w:lineRule="auto"/>
        <w:rPr>
          <w:rFonts w:ascii="Arial" w:hAnsi="Arial" w:cs="Arial"/>
          <w:sz w:val="24"/>
          <w:szCs w:val="24"/>
        </w:rPr>
      </w:pP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1</w:t>
      </w:r>
      <w:r w:rsidR="006A7F9B" w:rsidRPr="002B529D">
        <w:rPr>
          <w:rFonts w:ascii="Arial" w:hAnsi="Arial" w:cs="Arial"/>
          <w:sz w:val="24"/>
          <w:szCs w:val="24"/>
        </w:rPr>
        <w:t>3</w:t>
      </w:r>
      <w:r w:rsidRPr="002B529D">
        <w:rPr>
          <w:rFonts w:ascii="Arial" w:hAnsi="Arial" w:cs="Arial"/>
          <w:sz w:val="24"/>
          <w:szCs w:val="24"/>
        </w:rPr>
        <w:t xml:space="preserve">. W przypadku zgłoszenia przez ucznia lub jego rodziców zastrzeżeń dotyczących zgodności ustalenia rocznej oceny klasyfikacyjnej zachowania z przepisami prawa dotyczącymi trybu ustalania tej oceny prowadzi się postępowanie zgodne z § </w:t>
      </w:r>
      <w:r w:rsidR="005A78D9" w:rsidRPr="002B529D">
        <w:rPr>
          <w:rFonts w:ascii="Arial" w:hAnsi="Arial" w:cs="Arial"/>
          <w:sz w:val="24"/>
          <w:szCs w:val="24"/>
        </w:rPr>
        <w:t>7</w:t>
      </w:r>
      <w:r w:rsidR="001E12BE" w:rsidRPr="002B529D">
        <w:rPr>
          <w:rFonts w:ascii="Arial" w:hAnsi="Arial" w:cs="Arial"/>
          <w:sz w:val="24"/>
          <w:szCs w:val="24"/>
        </w:rPr>
        <w:t>3</w:t>
      </w:r>
      <w:r w:rsidRPr="002B529D">
        <w:rPr>
          <w:rFonts w:ascii="Arial" w:hAnsi="Arial" w:cs="Arial"/>
          <w:sz w:val="24"/>
          <w:szCs w:val="24"/>
        </w:rPr>
        <w:t xml:space="preserve"> ust. 28- 29, ust. 30 pkt. 2, ust. 32 pkt 2, ust. 34, ust.35 pkt. 2.</w:t>
      </w:r>
    </w:p>
    <w:p w:rsidR="004311B6" w:rsidRPr="002B529D" w:rsidRDefault="004311B6" w:rsidP="002B529D">
      <w:pPr>
        <w:pStyle w:val="Nagwek3"/>
        <w:rPr>
          <w:rFonts w:ascii="Arial" w:hAnsi="Arial" w:cs="Arial"/>
          <w:color w:val="auto"/>
          <w:sz w:val="24"/>
          <w:szCs w:val="24"/>
        </w:rPr>
      </w:pPr>
      <w:bookmarkStart w:id="9" w:name="_Toc281315562"/>
    </w:p>
    <w:p w:rsidR="004311B6" w:rsidRPr="002B529D" w:rsidRDefault="004311B6" w:rsidP="002B529D">
      <w:pPr>
        <w:pStyle w:val="Nagwek3"/>
        <w:rPr>
          <w:rFonts w:ascii="Arial" w:hAnsi="Arial" w:cs="Arial"/>
          <w:color w:val="auto"/>
          <w:sz w:val="24"/>
          <w:szCs w:val="24"/>
        </w:rPr>
      </w:pPr>
      <w:r w:rsidRPr="002B529D">
        <w:rPr>
          <w:rFonts w:ascii="Arial" w:hAnsi="Arial" w:cs="Arial"/>
          <w:color w:val="auto"/>
          <w:sz w:val="24"/>
          <w:szCs w:val="24"/>
        </w:rPr>
        <w:t>Zasady klasyfikowania uczniów</w:t>
      </w:r>
      <w:bookmarkEnd w:id="9"/>
    </w:p>
    <w:p w:rsidR="004311B6" w:rsidRPr="002B529D" w:rsidRDefault="004311B6" w:rsidP="002B529D">
      <w:pPr>
        <w:pStyle w:val="Tekstpodstawowy"/>
        <w:rPr>
          <w:rFonts w:ascii="Arial" w:hAnsi="Arial" w:cs="Arial"/>
          <w:sz w:val="24"/>
          <w:szCs w:val="24"/>
        </w:rPr>
      </w:pPr>
      <w:r w:rsidRPr="002B529D">
        <w:rPr>
          <w:rFonts w:ascii="Arial" w:hAnsi="Arial" w:cs="Arial"/>
          <w:sz w:val="24"/>
          <w:szCs w:val="24"/>
        </w:rPr>
        <w:t xml:space="preserve">§ </w:t>
      </w:r>
      <w:r w:rsidR="005A78D9" w:rsidRPr="002B529D">
        <w:rPr>
          <w:rFonts w:ascii="Arial" w:hAnsi="Arial" w:cs="Arial"/>
          <w:sz w:val="24"/>
          <w:szCs w:val="24"/>
        </w:rPr>
        <w:t>7</w:t>
      </w:r>
      <w:r w:rsidR="001E12BE" w:rsidRPr="002B529D">
        <w:rPr>
          <w:rFonts w:ascii="Arial" w:hAnsi="Arial" w:cs="Arial"/>
          <w:sz w:val="24"/>
          <w:szCs w:val="24"/>
        </w:rPr>
        <w:t>3</w:t>
      </w:r>
      <w:r w:rsidRPr="002B529D">
        <w:rPr>
          <w:rFonts w:ascii="Arial" w:hAnsi="Arial" w:cs="Arial"/>
          <w:sz w:val="24"/>
          <w:szCs w:val="24"/>
        </w:rPr>
        <w:t>.</w:t>
      </w: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1.Uczeń podlega klasyfikacji:</w:t>
      </w: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1) śródrocznej i rocznej</w:t>
      </w: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lastRenderedPageBreak/>
        <w:t>2) końcowej</w:t>
      </w:r>
    </w:p>
    <w:p w:rsidR="004311B6" w:rsidRPr="002B529D" w:rsidRDefault="004311B6" w:rsidP="002B529D">
      <w:pPr>
        <w:pStyle w:val="Bezodstpw"/>
        <w:spacing w:line="276" w:lineRule="auto"/>
        <w:rPr>
          <w:rFonts w:ascii="Arial" w:hAnsi="Arial" w:cs="Arial"/>
          <w:sz w:val="24"/>
          <w:szCs w:val="24"/>
        </w:rPr>
      </w:pP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 xml:space="preserve">2. Klasyfikacja śródroczna polega na okresowym podsumowaniu osiągnięć edukacyjnych ucznia z zajęć i zachowania ucznia oraz ustaleniu - według skali określonej w § </w:t>
      </w:r>
      <w:r w:rsidR="000D7C18" w:rsidRPr="002B529D">
        <w:rPr>
          <w:rFonts w:ascii="Arial" w:hAnsi="Arial" w:cs="Arial"/>
          <w:sz w:val="24"/>
          <w:szCs w:val="24"/>
        </w:rPr>
        <w:t>6</w:t>
      </w:r>
      <w:r w:rsidR="001E12BE" w:rsidRPr="002B529D">
        <w:rPr>
          <w:rFonts w:ascii="Arial" w:hAnsi="Arial" w:cs="Arial"/>
          <w:sz w:val="24"/>
          <w:szCs w:val="24"/>
        </w:rPr>
        <w:t>9</w:t>
      </w:r>
      <w:r w:rsidRPr="002B529D">
        <w:rPr>
          <w:rFonts w:ascii="Arial" w:hAnsi="Arial" w:cs="Arial"/>
          <w:sz w:val="24"/>
          <w:szCs w:val="24"/>
        </w:rPr>
        <w:t xml:space="preserve"> ust.</w:t>
      </w:r>
      <w:r w:rsidR="000D7C18" w:rsidRPr="002B529D">
        <w:rPr>
          <w:rFonts w:ascii="Arial" w:hAnsi="Arial" w:cs="Arial"/>
          <w:sz w:val="24"/>
          <w:szCs w:val="24"/>
        </w:rPr>
        <w:t xml:space="preserve"> 5</w:t>
      </w:r>
      <w:r w:rsidRPr="002B529D">
        <w:rPr>
          <w:rFonts w:ascii="Arial" w:hAnsi="Arial" w:cs="Arial"/>
          <w:sz w:val="24"/>
          <w:szCs w:val="24"/>
        </w:rPr>
        <w:t xml:space="preserve"> śródrocznych ocen klasyfikacyjnych z zajęć edukacyjnych </w:t>
      </w:r>
      <w:r w:rsidRPr="002B529D">
        <w:rPr>
          <w:rFonts w:ascii="Arial" w:hAnsi="Arial" w:cs="Arial"/>
          <w:sz w:val="24"/>
          <w:szCs w:val="24"/>
        </w:rPr>
        <w:br/>
        <w:t xml:space="preserve">i śródrocznej oceny klasyfikacyjnej zachowania według skali, o której mowa w § </w:t>
      </w:r>
      <w:r w:rsidR="000D7C18" w:rsidRPr="002B529D">
        <w:rPr>
          <w:rFonts w:ascii="Arial" w:hAnsi="Arial" w:cs="Arial"/>
          <w:sz w:val="24"/>
          <w:szCs w:val="24"/>
        </w:rPr>
        <w:t>6</w:t>
      </w:r>
      <w:r w:rsidR="001E12BE" w:rsidRPr="002B529D">
        <w:rPr>
          <w:rFonts w:ascii="Arial" w:hAnsi="Arial" w:cs="Arial"/>
          <w:sz w:val="24"/>
          <w:szCs w:val="24"/>
        </w:rPr>
        <w:t>9</w:t>
      </w:r>
      <w:r w:rsidRPr="002B529D">
        <w:rPr>
          <w:rFonts w:ascii="Arial" w:hAnsi="Arial" w:cs="Arial"/>
          <w:sz w:val="24"/>
          <w:szCs w:val="24"/>
        </w:rPr>
        <w:t xml:space="preserve"> ust. </w:t>
      </w:r>
      <w:r w:rsidR="000D7C18" w:rsidRPr="002B529D">
        <w:rPr>
          <w:rFonts w:ascii="Arial" w:hAnsi="Arial" w:cs="Arial"/>
          <w:sz w:val="24"/>
          <w:szCs w:val="24"/>
        </w:rPr>
        <w:t>9</w:t>
      </w:r>
      <w:r w:rsidRPr="002B529D">
        <w:rPr>
          <w:rFonts w:ascii="Arial" w:hAnsi="Arial" w:cs="Arial"/>
          <w:sz w:val="24"/>
          <w:szCs w:val="24"/>
        </w:rPr>
        <w:t>.</w:t>
      </w:r>
    </w:p>
    <w:p w:rsidR="004311B6" w:rsidRPr="002B529D" w:rsidRDefault="004311B6" w:rsidP="002B529D">
      <w:pPr>
        <w:pStyle w:val="Bezodstpw"/>
        <w:spacing w:line="276" w:lineRule="auto"/>
        <w:rPr>
          <w:rFonts w:ascii="Arial" w:hAnsi="Arial" w:cs="Arial"/>
          <w:sz w:val="24"/>
          <w:szCs w:val="24"/>
        </w:rPr>
      </w:pP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3. Klasyfikację śródroczną uczniów przeprowadza się raz w ciągu roku</w:t>
      </w: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szkolnego, w tygodniu poprzedzającym początek ferii zimowych.</w:t>
      </w:r>
    </w:p>
    <w:p w:rsidR="004311B6" w:rsidRPr="002B529D" w:rsidRDefault="004311B6" w:rsidP="002B529D">
      <w:pPr>
        <w:pStyle w:val="Bezodstpw"/>
        <w:spacing w:line="276" w:lineRule="auto"/>
        <w:rPr>
          <w:rFonts w:ascii="Arial" w:hAnsi="Arial" w:cs="Arial"/>
          <w:sz w:val="24"/>
          <w:szCs w:val="24"/>
        </w:rPr>
      </w:pP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 xml:space="preserve">4. Klasyfikacja roczna, polega na podsumowaniu osiągnięć edukacyjnych ucznia </w:t>
      </w:r>
      <w:r w:rsidRPr="002B529D">
        <w:rPr>
          <w:rFonts w:ascii="Arial" w:hAnsi="Arial" w:cs="Arial"/>
          <w:sz w:val="24"/>
          <w:szCs w:val="24"/>
        </w:rPr>
        <w:br/>
        <w:t>z zajęć edukacyjnych, i zachowania ucznia w danym roku szkolnym oraz ustaleniu rocznych ocen klasyfikacyjnych z zajęć edukacyjnych według skali określonej w §</w:t>
      </w:r>
      <w:r w:rsidR="000D7C18" w:rsidRPr="002B529D">
        <w:rPr>
          <w:rFonts w:ascii="Arial" w:hAnsi="Arial" w:cs="Arial"/>
          <w:sz w:val="24"/>
          <w:szCs w:val="24"/>
        </w:rPr>
        <w:t>6</w:t>
      </w:r>
      <w:r w:rsidR="001E12BE" w:rsidRPr="002B529D">
        <w:rPr>
          <w:rFonts w:ascii="Arial" w:hAnsi="Arial" w:cs="Arial"/>
          <w:sz w:val="24"/>
          <w:szCs w:val="24"/>
        </w:rPr>
        <w:t>9</w:t>
      </w:r>
      <w:r w:rsidR="000D7C18" w:rsidRPr="002B529D">
        <w:rPr>
          <w:rFonts w:ascii="Arial" w:hAnsi="Arial" w:cs="Arial"/>
          <w:sz w:val="24"/>
          <w:szCs w:val="24"/>
        </w:rPr>
        <w:t>.</w:t>
      </w:r>
      <w:r w:rsidRPr="002B529D">
        <w:rPr>
          <w:rFonts w:ascii="Arial" w:hAnsi="Arial" w:cs="Arial"/>
          <w:sz w:val="24"/>
          <w:szCs w:val="24"/>
        </w:rPr>
        <w:t xml:space="preserve"> ust. </w:t>
      </w:r>
      <w:r w:rsidR="000D7C18" w:rsidRPr="002B529D">
        <w:rPr>
          <w:rFonts w:ascii="Arial" w:hAnsi="Arial" w:cs="Arial"/>
          <w:sz w:val="24"/>
          <w:szCs w:val="24"/>
        </w:rPr>
        <w:t>5</w:t>
      </w:r>
      <w:r w:rsidRPr="002B529D">
        <w:rPr>
          <w:rFonts w:ascii="Arial" w:hAnsi="Arial" w:cs="Arial"/>
          <w:sz w:val="24"/>
          <w:szCs w:val="24"/>
        </w:rPr>
        <w:t xml:space="preserve"> i rocznej oceny klasyfikacyjnej zachowania, według skali, o której mowa </w:t>
      </w:r>
      <w:r w:rsidRPr="002B529D">
        <w:rPr>
          <w:rFonts w:ascii="Arial" w:hAnsi="Arial" w:cs="Arial"/>
          <w:sz w:val="24"/>
          <w:szCs w:val="24"/>
        </w:rPr>
        <w:br/>
        <w:t xml:space="preserve">w § </w:t>
      </w:r>
      <w:r w:rsidR="000D7C18" w:rsidRPr="002B529D">
        <w:rPr>
          <w:rFonts w:ascii="Arial" w:hAnsi="Arial" w:cs="Arial"/>
          <w:sz w:val="24"/>
          <w:szCs w:val="24"/>
        </w:rPr>
        <w:t>6</w:t>
      </w:r>
      <w:r w:rsidR="001E12BE" w:rsidRPr="002B529D">
        <w:rPr>
          <w:rFonts w:ascii="Arial" w:hAnsi="Arial" w:cs="Arial"/>
          <w:sz w:val="24"/>
          <w:szCs w:val="24"/>
        </w:rPr>
        <w:t>9</w:t>
      </w:r>
      <w:r w:rsidRPr="002B529D">
        <w:rPr>
          <w:rFonts w:ascii="Arial" w:hAnsi="Arial" w:cs="Arial"/>
          <w:sz w:val="24"/>
          <w:szCs w:val="24"/>
        </w:rPr>
        <w:t xml:space="preserve"> ust. </w:t>
      </w:r>
      <w:r w:rsidR="000D7C18" w:rsidRPr="002B529D">
        <w:rPr>
          <w:rFonts w:ascii="Arial" w:hAnsi="Arial" w:cs="Arial"/>
          <w:sz w:val="24"/>
          <w:szCs w:val="24"/>
        </w:rPr>
        <w:t>9</w:t>
      </w:r>
    </w:p>
    <w:p w:rsidR="004311B6" w:rsidRPr="002B529D" w:rsidRDefault="004311B6" w:rsidP="002B529D">
      <w:pPr>
        <w:pStyle w:val="Bezodstpw"/>
        <w:spacing w:line="276" w:lineRule="auto"/>
        <w:rPr>
          <w:rFonts w:ascii="Arial" w:hAnsi="Arial" w:cs="Arial"/>
          <w:sz w:val="24"/>
          <w:szCs w:val="24"/>
        </w:rPr>
      </w:pP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5. Na 7 dni przed rocznym klasyfikacyjnym zebraniem rady pedagogicznej nauczyciele prowadzący poszczególne zajęcia edukacyjne oraz wychowawca klasy są obowiązani poinformować ucznia i jego rodziców o przewidywanych dla niego rocznych  ocenach klasyfikacyjnych z zajęć edukacyjnych i przewidywanej rocznej ocenie klasyfikacyjnej zachowania.</w:t>
      </w:r>
    </w:p>
    <w:p w:rsidR="004311B6" w:rsidRPr="002B529D" w:rsidRDefault="004311B6" w:rsidP="002B529D">
      <w:pPr>
        <w:pStyle w:val="Bezodstpw"/>
        <w:spacing w:line="276" w:lineRule="auto"/>
        <w:rPr>
          <w:rFonts w:ascii="Arial" w:hAnsi="Arial" w:cs="Arial"/>
          <w:sz w:val="24"/>
          <w:szCs w:val="24"/>
        </w:rPr>
      </w:pP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 xml:space="preserve">6. Śródroczne i roczne oceny klasyfikacyjne z obowiązkowych zajęć edukacyjnych ustalają nauczyciele prowadzący poszczególne obowiązkowe zajęcia edukacyjne, </w:t>
      </w:r>
      <w:r w:rsidRPr="002B529D">
        <w:rPr>
          <w:rFonts w:ascii="Arial" w:hAnsi="Arial" w:cs="Arial"/>
          <w:sz w:val="24"/>
          <w:szCs w:val="24"/>
        </w:rPr>
        <w:br/>
        <w:t>a śródroczną i roczną ocenę klasyfikacyjną zachowania - wychowawca klasy po zasięgnięciu opinii nauczycieli, uczniów danej klasy oraz ocenianego ucznia.</w:t>
      </w:r>
    </w:p>
    <w:p w:rsidR="004311B6" w:rsidRPr="002B529D" w:rsidRDefault="004311B6" w:rsidP="002B529D">
      <w:pPr>
        <w:pStyle w:val="Bezodstpw"/>
        <w:spacing w:line="276" w:lineRule="auto"/>
        <w:rPr>
          <w:rFonts w:ascii="Arial" w:hAnsi="Arial" w:cs="Arial"/>
          <w:sz w:val="24"/>
          <w:szCs w:val="24"/>
        </w:rPr>
      </w:pP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7. Śródroczne i roczne oceny klasyfikacyjne z dodatkowych zajęć edukacyjnych ustalają nauczyciele prowadzący poszczególne dodatkowe zajęcia edukacyjne. Roczna (semestralna) ocena klasyfikacyjna z dodatkowych zajęć edukacyjnych nie ma wpływu na promocję do klasy programowo wyższej ani na ukończenie szkoły.</w:t>
      </w:r>
    </w:p>
    <w:p w:rsidR="004311B6" w:rsidRPr="002B529D" w:rsidRDefault="004311B6" w:rsidP="002B529D">
      <w:pPr>
        <w:pStyle w:val="Bezodstpw"/>
        <w:spacing w:line="276" w:lineRule="auto"/>
        <w:rPr>
          <w:rFonts w:ascii="Arial" w:hAnsi="Arial" w:cs="Arial"/>
          <w:sz w:val="24"/>
          <w:szCs w:val="24"/>
        </w:rPr>
      </w:pP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 xml:space="preserve">8. Śródroczne i roczne oceny klasyfikacyjne z zajęć edukacyjnych ustala się według następującej skali opisanej w § </w:t>
      </w:r>
      <w:r w:rsidR="000D7C18" w:rsidRPr="002B529D">
        <w:rPr>
          <w:rFonts w:ascii="Arial" w:hAnsi="Arial" w:cs="Arial"/>
          <w:sz w:val="24"/>
          <w:szCs w:val="24"/>
        </w:rPr>
        <w:t>6</w:t>
      </w:r>
      <w:r w:rsidR="001E12BE" w:rsidRPr="002B529D">
        <w:rPr>
          <w:rFonts w:ascii="Arial" w:hAnsi="Arial" w:cs="Arial"/>
          <w:sz w:val="24"/>
          <w:szCs w:val="24"/>
        </w:rPr>
        <w:t>9</w:t>
      </w:r>
      <w:r w:rsidRPr="002B529D">
        <w:rPr>
          <w:rFonts w:ascii="Arial" w:hAnsi="Arial" w:cs="Arial"/>
          <w:sz w:val="24"/>
          <w:szCs w:val="24"/>
        </w:rPr>
        <w:t xml:space="preserve"> ust. </w:t>
      </w:r>
      <w:r w:rsidR="000D7C18" w:rsidRPr="002B529D">
        <w:rPr>
          <w:rFonts w:ascii="Arial" w:hAnsi="Arial" w:cs="Arial"/>
          <w:sz w:val="24"/>
          <w:szCs w:val="24"/>
        </w:rPr>
        <w:t>5</w:t>
      </w:r>
      <w:r w:rsidRPr="002B529D">
        <w:rPr>
          <w:rFonts w:ascii="Arial" w:hAnsi="Arial" w:cs="Arial"/>
          <w:sz w:val="24"/>
          <w:szCs w:val="24"/>
        </w:rPr>
        <w:t>.</w:t>
      </w:r>
    </w:p>
    <w:p w:rsidR="004311B6" w:rsidRPr="002B529D" w:rsidRDefault="004311B6" w:rsidP="002B529D">
      <w:pPr>
        <w:pStyle w:val="Bezodstpw"/>
        <w:spacing w:line="276" w:lineRule="auto"/>
        <w:rPr>
          <w:rFonts w:ascii="Arial" w:hAnsi="Arial" w:cs="Arial"/>
          <w:sz w:val="24"/>
          <w:szCs w:val="24"/>
        </w:rPr>
      </w:pP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9. Oceny klasyfikacyjne z zajęć edukacyjnych nie mają wpływu na ocenę klasyfikacyjną zachowania.</w:t>
      </w:r>
    </w:p>
    <w:p w:rsidR="004311B6" w:rsidRPr="002B529D" w:rsidRDefault="004311B6" w:rsidP="002B529D">
      <w:pPr>
        <w:pStyle w:val="Bezodstpw"/>
        <w:spacing w:line="276" w:lineRule="auto"/>
        <w:rPr>
          <w:rFonts w:ascii="Arial" w:hAnsi="Arial" w:cs="Arial"/>
          <w:sz w:val="24"/>
          <w:szCs w:val="24"/>
        </w:rPr>
      </w:pP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10. Jeżeli w wyniku klasyfikacji śródrocznej  stwierdzono, że poziom osiągnięć edukacyjnych ucznia uniemożliwi lub utrudni kontynuowanie nauki w klasie</w:t>
      </w: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programowo wyższej, szkoła umożliwia uczniowi uzupełnienie braków.</w:t>
      </w:r>
    </w:p>
    <w:p w:rsidR="004311B6" w:rsidRPr="002B529D" w:rsidRDefault="004311B6" w:rsidP="002B529D">
      <w:pPr>
        <w:pStyle w:val="Bezodstpw"/>
        <w:spacing w:line="276" w:lineRule="auto"/>
        <w:rPr>
          <w:rFonts w:ascii="Arial" w:hAnsi="Arial" w:cs="Arial"/>
          <w:sz w:val="24"/>
          <w:szCs w:val="24"/>
        </w:rPr>
      </w:pP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lastRenderedPageBreak/>
        <w:t>11. Uczeń może nie być klasyfikowany z jednego, kilku albo wszystkich zajęć edukacyjnych, jeżeli brak jest podstaw do ustalenia śródrocznej lub rocznej oceny klasyfikacyjnej z powodu nieobecności ucznia na zajęciach edukacyjnych przekraczającej połowę czasu przezna</w:t>
      </w:r>
      <w:r w:rsidR="000D7C18" w:rsidRPr="002B529D">
        <w:rPr>
          <w:rFonts w:ascii="Arial" w:hAnsi="Arial" w:cs="Arial"/>
          <w:sz w:val="24"/>
          <w:szCs w:val="24"/>
        </w:rPr>
        <w:t>czonego na te zajęcia w okresie</w:t>
      </w:r>
      <w:r w:rsidRPr="002B529D">
        <w:rPr>
          <w:rFonts w:ascii="Arial" w:hAnsi="Arial" w:cs="Arial"/>
          <w:sz w:val="24"/>
          <w:szCs w:val="24"/>
        </w:rPr>
        <w:t>, za który przeprowadzania jest klasyfikacja.</w:t>
      </w:r>
    </w:p>
    <w:p w:rsidR="004311B6" w:rsidRPr="002B529D" w:rsidRDefault="004311B6" w:rsidP="002B529D">
      <w:pPr>
        <w:pStyle w:val="Bezodstpw"/>
        <w:spacing w:line="276" w:lineRule="auto"/>
        <w:rPr>
          <w:rFonts w:ascii="Arial" w:hAnsi="Arial" w:cs="Arial"/>
          <w:sz w:val="24"/>
          <w:szCs w:val="24"/>
        </w:rPr>
      </w:pP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12. Uczeń nieklasyfikowany z powodu usprawiedliwionej nieobecności może zdawać</w:t>
      </w: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egzamin klasyfikacyjny.</w:t>
      </w:r>
    </w:p>
    <w:p w:rsidR="004311B6" w:rsidRPr="002B529D" w:rsidRDefault="004311B6" w:rsidP="002B529D">
      <w:pPr>
        <w:pStyle w:val="Bezodstpw"/>
        <w:spacing w:line="276" w:lineRule="auto"/>
        <w:rPr>
          <w:rFonts w:ascii="Arial" w:hAnsi="Arial" w:cs="Arial"/>
          <w:sz w:val="24"/>
          <w:szCs w:val="24"/>
        </w:rPr>
      </w:pP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13. Uczeń nieklasyfikowany z powodu nieusprawiedliwionej nieobecności może zdawać egzamin klasyfikacyjny za zgodą rady pedagogicznej.</w:t>
      </w:r>
    </w:p>
    <w:p w:rsidR="004311B6" w:rsidRPr="002B529D" w:rsidRDefault="004311B6" w:rsidP="002B529D">
      <w:pPr>
        <w:pStyle w:val="Bezodstpw"/>
        <w:spacing w:line="276" w:lineRule="auto"/>
        <w:rPr>
          <w:rFonts w:ascii="Arial" w:hAnsi="Arial" w:cs="Arial"/>
          <w:sz w:val="24"/>
          <w:szCs w:val="24"/>
        </w:rPr>
      </w:pPr>
    </w:p>
    <w:p w:rsidR="004311B6" w:rsidRPr="002B529D" w:rsidRDefault="004311B6" w:rsidP="00475E03">
      <w:pPr>
        <w:pStyle w:val="Bezodstpw"/>
        <w:spacing w:line="276" w:lineRule="auto"/>
        <w:rPr>
          <w:rFonts w:ascii="Arial" w:hAnsi="Arial" w:cs="Arial"/>
          <w:sz w:val="24"/>
          <w:szCs w:val="24"/>
        </w:rPr>
      </w:pPr>
      <w:r w:rsidRPr="002B529D">
        <w:rPr>
          <w:rFonts w:ascii="Arial" w:hAnsi="Arial" w:cs="Arial"/>
          <w:sz w:val="24"/>
          <w:szCs w:val="24"/>
        </w:rPr>
        <w:t>14. Egzamin klas</w:t>
      </w:r>
      <w:r w:rsidR="00904819" w:rsidRPr="002B529D">
        <w:rPr>
          <w:rFonts w:ascii="Arial" w:hAnsi="Arial" w:cs="Arial"/>
          <w:sz w:val="24"/>
          <w:szCs w:val="24"/>
        </w:rPr>
        <w:t xml:space="preserve">yfikacyjny zdaje również uczeń </w:t>
      </w:r>
      <w:r w:rsidRPr="002B529D">
        <w:rPr>
          <w:rFonts w:ascii="Arial" w:hAnsi="Arial" w:cs="Arial"/>
          <w:sz w:val="24"/>
          <w:szCs w:val="24"/>
        </w:rPr>
        <w:t>realizujący, na</w:t>
      </w:r>
      <w:r w:rsidR="00904819" w:rsidRPr="002B529D">
        <w:rPr>
          <w:rFonts w:ascii="Arial" w:hAnsi="Arial" w:cs="Arial"/>
          <w:sz w:val="24"/>
          <w:szCs w:val="24"/>
        </w:rPr>
        <w:t xml:space="preserve"> podstawie odrębnych przepisów </w:t>
      </w:r>
      <w:r w:rsidRPr="002B529D">
        <w:rPr>
          <w:rFonts w:ascii="Arial" w:hAnsi="Arial" w:cs="Arial"/>
          <w:sz w:val="24"/>
          <w:szCs w:val="24"/>
        </w:rPr>
        <w:t xml:space="preserve">indywidualny tok nauki; </w:t>
      </w:r>
    </w:p>
    <w:p w:rsidR="004311B6" w:rsidRPr="002B529D" w:rsidRDefault="000D7C18" w:rsidP="002B529D">
      <w:pPr>
        <w:pStyle w:val="Bezodstpw"/>
        <w:spacing w:line="276" w:lineRule="auto"/>
        <w:rPr>
          <w:rFonts w:ascii="Arial" w:hAnsi="Arial" w:cs="Arial"/>
          <w:sz w:val="24"/>
          <w:szCs w:val="24"/>
        </w:rPr>
      </w:pPr>
      <w:r w:rsidRPr="002B529D">
        <w:rPr>
          <w:rFonts w:ascii="Arial" w:hAnsi="Arial" w:cs="Arial"/>
          <w:sz w:val="24"/>
          <w:szCs w:val="24"/>
        </w:rPr>
        <w:t>15.</w:t>
      </w:r>
      <w:r w:rsidR="004311B6" w:rsidRPr="002B529D">
        <w:rPr>
          <w:rFonts w:ascii="Arial" w:hAnsi="Arial" w:cs="Arial"/>
          <w:sz w:val="24"/>
          <w:szCs w:val="24"/>
        </w:rPr>
        <w:t xml:space="preserve"> W przypadku przechodzenia ucznia  ze szkoły publicznej lub szkoły niepublicznej o uprawnieniach szkoły publicznej jednego typu do szkoły publicznej innego typu można przeprowadzić egzamin klasyfikacyjny</w:t>
      </w:r>
    </w:p>
    <w:p w:rsidR="004311B6" w:rsidRPr="002B529D" w:rsidRDefault="004311B6" w:rsidP="002B529D">
      <w:pPr>
        <w:pStyle w:val="Bezodstpw"/>
        <w:spacing w:line="276" w:lineRule="auto"/>
        <w:rPr>
          <w:rFonts w:ascii="Arial" w:hAnsi="Arial" w:cs="Arial"/>
          <w:sz w:val="24"/>
          <w:szCs w:val="24"/>
        </w:rPr>
      </w:pPr>
    </w:p>
    <w:p w:rsidR="004311B6" w:rsidRPr="002B529D" w:rsidRDefault="004311B6" w:rsidP="002B529D">
      <w:pPr>
        <w:pStyle w:val="Bezodstpw"/>
        <w:spacing w:line="276" w:lineRule="auto"/>
        <w:rPr>
          <w:rFonts w:ascii="Arial" w:hAnsi="Arial" w:cs="Arial"/>
          <w:bCs/>
          <w:sz w:val="24"/>
          <w:szCs w:val="24"/>
        </w:rPr>
      </w:pPr>
      <w:r w:rsidRPr="002B529D">
        <w:rPr>
          <w:rFonts w:ascii="Arial" w:hAnsi="Arial" w:cs="Arial"/>
          <w:sz w:val="24"/>
          <w:szCs w:val="24"/>
        </w:rPr>
        <w:t>1</w:t>
      </w:r>
      <w:r w:rsidR="000D7C18" w:rsidRPr="002B529D">
        <w:rPr>
          <w:rFonts w:ascii="Arial" w:hAnsi="Arial" w:cs="Arial"/>
          <w:sz w:val="24"/>
          <w:szCs w:val="24"/>
        </w:rPr>
        <w:t>6</w:t>
      </w:r>
      <w:r w:rsidRPr="002B529D">
        <w:rPr>
          <w:rFonts w:ascii="Arial" w:hAnsi="Arial" w:cs="Arial"/>
          <w:sz w:val="24"/>
          <w:szCs w:val="24"/>
        </w:rPr>
        <w:t>.</w:t>
      </w:r>
      <w:r w:rsidRPr="002B529D">
        <w:rPr>
          <w:rFonts w:ascii="Arial" w:hAnsi="Arial" w:cs="Arial"/>
          <w:bCs/>
          <w:sz w:val="24"/>
          <w:szCs w:val="24"/>
        </w:rPr>
        <w:t>Egzamin klasyfikacyjny przeprowadzany dla ucznia, o którym mowa w ust. 14 pkt. 2, nie obejmuje wychowania fizycznego oraz dodatkowych zajęć edukacyjnych.</w:t>
      </w:r>
    </w:p>
    <w:p w:rsidR="004311B6" w:rsidRPr="002B529D" w:rsidRDefault="004311B6" w:rsidP="002B529D">
      <w:pPr>
        <w:pStyle w:val="Bezodstpw"/>
        <w:spacing w:line="276" w:lineRule="auto"/>
        <w:rPr>
          <w:rFonts w:ascii="Arial" w:hAnsi="Arial" w:cs="Arial"/>
          <w:bCs/>
          <w:sz w:val="24"/>
          <w:szCs w:val="24"/>
        </w:rPr>
      </w:pP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bCs/>
          <w:sz w:val="24"/>
          <w:szCs w:val="24"/>
        </w:rPr>
        <w:t>1</w:t>
      </w:r>
      <w:r w:rsidR="000D7C18" w:rsidRPr="002B529D">
        <w:rPr>
          <w:rFonts w:ascii="Arial" w:hAnsi="Arial" w:cs="Arial"/>
          <w:bCs/>
          <w:sz w:val="24"/>
          <w:szCs w:val="24"/>
        </w:rPr>
        <w:t>7</w:t>
      </w:r>
      <w:r w:rsidRPr="002B529D">
        <w:rPr>
          <w:rFonts w:ascii="Arial" w:hAnsi="Arial" w:cs="Arial"/>
          <w:bCs/>
          <w:sz w:val="24"/>
          <w:szCs w:val="24"/>
        </w:rPr>
        <w:t>.</w:t>
      </w:r>
      <w:r w:rsidRPr="002B529D">
        <w:rPr>
          <w:rFonts w:ascii="Arial" w:hAnsi="Arial" w:cs="Arial"/>
          <w:sz w:val="24"/>
          <w:szCs w:val="24"/>
        </w:rPr>
        <w:t>Uczniowi, o którym mowa w ust. 14 pkt. 2, zdającemu egzamin klasyfikacyjny nie</w:t>
      </w: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ustala się oceny zachowania.</w:t>
      </w:r>
    </w:p>
    <w:p w:rsidR="004311B6" w:rsidRPr="002B529D" w:rsidRDefault="004311B6" w:rsidP="002B529D">
      <w:pPr>
        <w:pStyle w:val="Bezodstpw"/>
        <w:spacing w:line="276" w:lineRule="auto"/>
        <w:rPr>
          <w:rFonts w:ascii="Arial" w:hAnsi="Arial" w:cs="Arial"/>
          <w:sz w:val="24"/>
          <w:szCs w:val="24"/>
        </w:rPr>
      </w:pP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1</w:t>
      </w:r>
      <w:r w:rsidR="000D7C18" w:rsidRPr="002B529D">
        <w:rPr>
          <w:rFonts w:ascii="Arial" w:hAnsi="Arial" w:cs="Arial"/>
          <w:sz w:val="24"/>
          <w:szCs w:val="24"/>
        </w:rPr>
        <w:t>8</w:t>
      </w:r>
      <w:r w:rsidRPr="002B529D">
        <w:rPr>
          <w:rFonts w:ascii="Arial" w:hAnsi="Arial" w:cs="Arial"/>
          <w:sz w:val="24"/>
          <w:szCs w:val="24"/>
        </w:rPr>
        <w:t>. Egzaminy klasyfikacyjne przeprowadza się w formie pisemnej i ustnej.</w:t>
      </w: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Egzamin klasyfikacyjny z informatyki i wychowania fizycznego ma przede wszystkim formę zadań praktycznych.</w:t>
      </w:r>
    </w:p>
    <w:p w:rsidR="004311B6" w:rsidRPr="002B529D" w:rsidRDefault="004311B6" w:rsidP="002B529D">
      <w:pPr>
        <w:pStyle w:val="Bezodstpw"/>
        <w:spacing w:line="276" w:lineRule="auto"/>
        <w:rPr>
          <w:rFonts w:ascii="Arial" w:hAnsi="Arial" w:cs="Arial"/>
          <w:sz w:val="24"/>
          <w:szCs w:val="24"/>
        </w:rPr>
      </w:pP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19. Egzamin klasyfikacyjny przeprowadza się nie później niż w dniu poprzedzającym dzień zakończenia rocznych zajęć dydaktyczno- wychowawczych. Termin egzaminu klasyfikacyjnego uzgadnia się z uczniem i jego rodzicami.</w:t>
      </w:r>
    </w:p>
    <w:p w:rsidR="004311B6" w:rsidRPr="002B529D" w:rsidRDefault="004311B6" w:rsidP="002B529D">
      <w:pPr>
        <w:pStyle w:val="Default"/>
        <w:spacing w:line="276" w:lineRule="auto"/>
        <w:rPr>
          <w:rFonts w:ascii="Arial" w:hAnsi="Arial" w:cs="Arial"/>
          <w:color w:val="auto"/>
        </w:rPr>
      </w:pPr>
      <w:r w:rsidRPr="002B529D">
        <w:rPr>
          <w:rFonts w:ascii="Arial" w:hAnsi="Arial" w:cs="Arial"/>
          <w:color w:val="auto"/>
        </w:rPr>
        <w:t xml:space="preserve">Egzamin klasyfikacyjny dla ucznia, o którym mowa w § </w:t>
      </w:r>
      <w:r w:rsidR="00904819" w:rsidRPr="002B529D">
        <w:rPr>
          <w:rFonts w:ascii="Arial" w:hAnsi="Arial" w:cs="Arial"/>
          <w:color w:val="auto"/>
        </w:rPr>
        <w:t>6</w:t>
      </w:r>
      <w:r w:rsidR="001E12BE" w:rsidRPr="002B529D">
        <w:rPr>
          <w:rFonts w:ascii="Arial" w:hAnsi="Arial" w:cs="Arial"/>
          <w:color w:val="auto"/>
        </w:rPr>
        <w:t>9</w:t>
      </w:r>
      <w:r w:rsidRPr="002B529D">
        <w:rPr>
          <w:rFonts w:ascii="Arial" w:hAnsi="Arial" w:cs="Arial"/>
          <w:color w:val="auto"/>
        </w:rPr>
        <w:t xml:space="preserve"> ust. 28 i § </w:t>
      </w:r>
      <w:r w:rsidR="00904819" w:rsidRPr="002B529D">
        <w:rPr>
          <w:rFonts w:ascii="Arial" w:hAnsi="Arial" w:cs="Arial"/>
          <w:color w:val="auto"/>
        </w:rPr>
        <w:t>7</w:t>
      </w:r>
      <w:r w:rsidR="001E12BE" w:rsidRPr="002B529D">
        <w:rPr>
          <w:rFonts w:ascii="Arial" w:hAnsi="Arial" w:cs="Arial"/>
          <w:color w:val="auto"/>
        </w:rPr>
        <w:t>3</w:t>
      </w:r>
      <w:r w:rsidRPr="002B529D">
        <w:rPr>
          <w:rFonts w:ascii="Arial" w:hAnsi="Arial" w:cs="Arial"/>
          <w:color w:val="auto"/>
        </w:rPr>
        <w:br/>
        <w:t xml:space="preserve">ust. 12, 13 i 14, przeprowadza komisja, w której skład wchodzą: </w:t>
      </w:r>
    </w:p>
    <w:p w:rsidR="004311B6" w:rsidRPr="002B529D" w:rsidRDefault="004311B6" w:rsidP="002B529D">
      <w:pPr>
        <w:autoSpaceDE w:val="0"/>
        <w:autoSpaceDN w:val="0"/>
        <w:adjustRightInd w:val="0"/>
        <w:spacing w:after="0"/>
        <w:rPr>
          <w:rFonts w:ascii="Arial" w:hAnsi="Arial" w:cs="Arial"/>
          <w:sz w:val="24"/>
          <w:szCs w:val="24"/>
        </w:rPr>
      </w:pPr>
      <w:r w:rsidRPr="002B529D">
        <w:rPr>
          <w:rFonts w:ascii="Arial" w:hAnsi="Arial" w:cs="Arial"/>
          <w:sz w:val="24"/>
          <w:szCs w:val="24"/>
        </w:rPr>
        <w:t xml:space="preserve">1) nauczyciel prowadzący dane zajęcia edukacyjne – jako przewodniczący komisji; </w:t>
      </w: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2) nauczyciel prowadzący takie same lub pokrewne zajęcia edukacyjne.</w:t>
      </w:r>
    </w:p>
    <w:p w:rsidR="004311B6" w:rsidRPr="002B529D" w:rsidRDefault="004311B6" w:rsidP="002B529D">
      <w:pPr>
        <w:pStyle w:val="Bezodstpw"/>
        <w:spacing w:line="276" w:lineRule="auto"/>
        <w:rPr>
          <w:rFonts w:ascii="Arial" w:hAnsi="Arial" w:cs="Arial"/>
          <w:sz w:val="24"/>
          <w:szCs w:val="24"/>
        </w:rPr>
      </w:pP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 xml:space="preserve">20. Egzamin klasyfikacyjny dla ucznia, o którym mowa w ust. 14 pkt 2, przeprowadza komisja powołana przez dyrektora szkoły, który zezwolił na spełnianie przez ucznia odpowiednio obowiązku szkolnego lub obowiązku nauki poza szkołą. </w:t>
      </w:r>
    </w:p>
    <w:p w:rsidR="00475E03" w:rsidRDefault="004311B6" w:rsidP="00475E03">
      <w:pPr>
        <w:pStyle w:val="Bezodstpw"/>
        <w:spacing w:line="276" w:lineRule="auto"/>
        <w:rPr>
          <w:rFonts w:ascii="Arial" w:hAnsi="Arial" w:cs="Arial"/>
          <w:sz w:val="24"/>
          <w:szCs w:val="24"/>
        </w:rPr>
      </w:pPr>
      <w:r w:rsidRPr="002B529D">
        <w:rPr>
          <w:rFonts w:ascii="Arial" w:hAnsi="Arial" w:cs="Arial"/>
          <w:sz w:val="24"/>
          <w:szCs w:val="24"/>
        </w:rPr>
        <w:t>W skład komisji wchodzą:</w:t>
      </w:r>
    </w:p>
    <w:p w:rsidR="00475E03" w:rsidRPr="002B529D" w:rsidRDefault="004311B6" w:rsidP="00475E03">
      <w:pPr>
        <w:pStyle w:val="Bezodstpw"/>
        <w:spacing w:line="276" w:lineRule="auto"/>
        <w:rPr>
          <w:rFonts w:ascii="Arial" w:hAnsi="Arial" w:cs="Arial"/>
          <w:sz w:val="24"/>
          <w:szCs w:val="24"/>
        </w:rPr>
      </w:pPr>
      <w:r w:rsidRPr="002B529D">
        <w:rPr>
          <w:rFonts w:ascii="Arial" w:hAnsi="Arial" w:cs="Arial"/>
          <w:sz w:val="24"/>
          <w:szCs w:val="24"/>
        </w:rPr>
        <w:t>1) dyrektor szkoły albo nauczyciel wyznaczony przez dyrektora szkoły - jako</w:t>
      </w:r>
    </w:p>
    <w:p w:rsidR="00475E03" w:rsidRDefault="004311B6" w:rsidP="00475E03">
      <w:pPr>
        <w:pStyle w:val="Bezodstpw"/>
        <w:spacing w:line="276" w:lineRule="auto"/>
        <w:rPr>
          <w:rFonts w:ascii="Arial" w:hAnsi="Arial" w:cs="Arial"/>
          <w:sz w:val="24"/>
          <w:szCs w:val="24"/>
        </w:rPr>
      </w:pPr>
      <w:r w:rsidRPr="002B529D">
        <w:rPr>
          <w:rFonts w:ascii="Arial" w:hAnsi="Arial" w:cs="Arial"/>
          <w:sz w:val="24"/>
          <w:szCs w:val="24"/>
        </w:rPr>
        <w:t>przewodniczący komisji;</w:t>
      </w:r>
    </w:p>
    <w:p w:rsidR="004311B6" w:rsidRPr="002B529D" w:rsidRDefault="004311B6" w:rsidP="00475E03">
      <w:pPr>
        <w:pStyle w:val="Bezodstpw"/>
        <w:spacing w:line="276" w:lineRule="auto"/>
        <w:rPr>
          <w:rFonts w:ascii="Arial" w:hAnsi="Arial" w:cs="Arial"/>
          <w:sz w:val="24"/>
          <w:szCs w:val="24"/>
        </w:rPr>
      </w:pPr>
      <w:r w:rsidRPr="002B529D">
        <w:rPr>
          <w:rFonts w:ascii="Arial" w:hAnsi="Arial" w:cs="Arial"/>
          <w:bCs/>
          <w:sz w:val="24"/>
          <w:szCs w:val="24"/>
        </w:rPr>
        <w:t xml:space="preserve">2) nauczyciel albo nauczyciele obowiązkowych zajęć, </w:t>
      </w:r>
      <w:r w:rsidRPr="002B529D">
        <w:rPr>
          <w:rFonts w:ascii="Arial" w:hAnsi="Arial" w:cs="Arial"/>
          <w:sz w:val="24"/>
          <w:szCs w:val="24"/>
        </w:rPr>
        <w:t xml:space="preserve">z których jest  </w:t>
      </w: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przeprowadzany ten egzamin.</w:t>
      </w: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lastRenderedPageBreak/>
        <w:t>W przypadku gdy nie jest możliwe powołanie nauczyciela danego języka obcego nowożytnego w skład komisji przeprowadzającej egzamin klasyfikacyjny</w:t>
      </w:r>
      <w:r w:rsidR="005D37D2" w:rsidRPr="002B529D">
        <w:rPr>
          <w:rFonts w:ascii="Arial" w:hAnsi="Arial" w:cs="Arial"/>
          <w:sz w:val="24"/>
          <w:szCs w:val="24"/>
        </w:rPr>
        <w:t xml:space="preserve"> </w:t>
      </w:r>
      <w:r w:rsidRPr="002B529D">
        <w:rPr>
          <w:rFonts w:ascii="Arial" w:hAnsi="Arial" w:cs="Arial"/>
          <w:sz w:val="24"/>
          <w:szCs w:val="24"/>
        </w:rPr>
        <w:t xml:space="preserve">dla ucznia, który kontynuuje we własnym zakresie naukę języka obcego nowożytnego jako przedmiotu obowiązkowego lub uczęszcza do oddziału w innej szkole na zajęcia </w:t>
      </w:r>
      <w:r w:rsidRPr="002B529D">
        <w:rPr>
          <w:rFonts w:ascii="Arial" w:hAnsi="Arial" w:cs="Arial"/>
          <w:sz w:val="24"/>
          <w:szCs w:val="24"/>
        </w:rPr>
        <w:br/>
        <w:t xml:space="preserve">z języka obcego nowożytnego, dyrektor szkoły powołuje w skład komisji nauczyciela danego języka obcego nowożytnego zatrudnionego w innej szkole, w porozumieniu </w:t>
      </w:r>
      <w:r w:rsidRPr="002B529D">
        <w:rPr>
          <w:rFonts w:ascii="Arial" w:hAnsi="Arial" w:cs="Arial"/>
          <w:sz w:val="24"/>
          <w:szCs w:val="24"/>
        </w:rPr>
        <w:br/>
        <w:t>z dyrektorem tej szkoły.</w:t>
      </w:r>
    </w:p>
    <w:p w:rsidR="004311B6" w:rsidRPr="002B529D" w:rsidRDefault="004311B6" w:rsidP="002B529D">
      <w:pPr>
        <w:pStyle w:val="Bezodstpw"/>
        <w:spacing w:line="276" w:lineRule="auto"/>
        <w:rPr>
          <w:rFonts w:ascii="Arial" w:hAnsi="Arial" w:cs="Arial"/>
          <w:bCs/>
          <w:sz w:val="24"/>
          <w:szCs w:val="24"/>
        </w:rPr>
      </w:pPr>
    </w:p>
    <w:p w:rsidR="004311B6" w:rsidRPr="002B529D" w:rsidRDefault="004311B6" w:rsidP="002B529D">
      <w:pPr>
        <w:autoSpaceDE w:val="0"/>
        <w:autoSpaceDN w:val="0"/>
        <w:adjustRightInd w:val="0"/>
        <w:rPr>
          <w:rFonts w:ascii="Arial" w:hAnsi="Arial" w:cs="Arial"/>
          <w:sz w:val="24"/>
          <w:szCs w:val="24"/>
        </w:rPr>
      </w:pPr>
      <w:r w:rsidRPr="002B529D">
        <w:rPr>
          <w:rFonts w:ascii="Arial" w:hAnsi="Arial" w:cs="Arial"/>
          <w:sz w:val="24"/>
          <w:szCs w:val="24"/>
        </w:rPr>
        <w:t>21. Przewodniczący komisji uzgadnia z uczniem, o którym mowa w u</w:t>
      </w:r>
      <w:r w:rsidR="005D37D2" w:rsidRPr="002B529D">
        <w:rPr>
          <w:rFonts w:ascii="Arial" w:hAnsi="Arial" w:cs="Arial"/>
          <w:sz w:val="24"/>
          <w:szCs w:val="24"/>
        </w:rPr>
        <w:t>st. 14  pkt 2</w:t>
      </w:r>
      <w:r w:rsidR="005D37D2" w:rsidRPr="002B529D">
        <w:rPr>
          <w:rFonts w:ascii="Arial" w:hAnsi="Arial" w:cs="Arial"/>
          <w:sz w:val="24"/>
          <w:szCs w:val="24"/>
        </w:rPr>
        <w:br/>
        <w:t xml:space="preserve"> i ust.15</w:t>
      </w:r>
      <w:r w:rsidRPr="002B529D">
        <w:rPr>
          <w:rFonts w:ascii="Arial" w:hAnsi="Arial" w:cs="Arial"/>
          <w:sz w:val="24"/>
          <w:szCs w:val="24"/>
        </w:rPr>
        <w:t xml:space="preserve"> oraz jego rodzicami liczbę zajęć edukacyjnych, z których uczeń może zdawać egzaminy w ciągu jednego dnia.</w:t>
      </w:r>
    </w:p>
    <w:p w:rsidR="004311B6" w:rsidRPr="002B529D" w:rsidRDefault="004311B6" w:rsidP="002B529D">
      <w:pPr>
        <w:autoSpaceDE w:val="0"/>
        <w:autoSpaceDN w:val="0"/>
        <w:adjustRightInd w:val="0"/>
        <w:rPr>
          <w:rFonts w:ascii="Arial" w:hAnsi="Arial" w:cs="Arial"/>
          <w:sz w:val="24"/>
          <w:szCs w:val="24"/>
        </w:rPr>
      </w:pPr>
      <w:r w:rsidRPr="002B529D">
        <w:rPr>
          <w:rFonts w:ascii="Arial" w:hAnsi="Arial" w:cs="Arial"/>
          <w:sz w:val="24"/>
          <w:szCs w:val="24"/>
        </w:rPr>
        <w:t>22. W czasie egzaminu klasyfikacyjnego mogą być obecni - w charakterze obserwatorów - rodzice ucznia.</w:t>
      </w:r>
    </w:p>
    <w:p w:rsidR="004311B6" w:rsidRPr="002B529D" w:rsidRDefault="004311B6" w:rsidP="002B529D">
      <w:pPr>
        <w:pStyle w:val="Default"/>
        <w:spacing w:line="276" w:lineRule="auto"/>
        <w:rPr>
          <w:rFonts w:ascii="Arial" w:hAnsi="Arial" w:cs="Arial"/>
          <w:color w:val="auto"/>
        </w:rPr>
      </w:pPr>
      <w:r w:rsidRPr="002B529D">
        <w:rPr>
          <w:rFonts w:ascii="Arial" w:hAnsi="Arial" w:cs="Arial"/>
          <w:color w:val="auto"/>
        </w:rPr>
        <w:t xml:space="preserve">23. Z egzaminu klasyfikacyjnego sporządza się protokół, zawierający </w:t>
      </w:r>
      <w:r w:rsidRPr="002B529D">
        <w:rPr>
          <w:rFonts w:ascii="Arial" w:hAnsi="Arial" w:cs="Arial"/>
          <w:color w:val="auto"/>
        </w:rPr>
        <w:br/>
        <w:t xml:space="preserve">w szczególności: </w:t>
      </w:r>
    </w:p>
    <w:p w:rsidR="004311B6" w:rsidRPr="002B529D" w:rsidRDefault="004311B6" w:rsidP="002B529D">
      <w:pPr>
        <w:pStyle w:val="Default"/>
        <w:spacing w:line="276" w:lineRule="auto"/>
        <w:rPr>
          <w:rFonts w:ascii="Arial" w:hAnsi="Arial" w:cs="Arial"/>
          <w:color w:val="auto"/>
        </w:rPr>
      </w:pPr>
      <w:r w:rsidRPr="002B529D">
        <w:rPr>
          <w:rFonts w:ascii="Arial" w:hAnsi="Arial" w:cs="Arial"/>
          <w:color w:val="auto"/>
        </w:rPr>
        <w:t xml:space="preserve">1) nazwę zajęć edukacyjnych, z których był przeprowadzony egzamin; </w:t>
      </w:r>
    </w:p>
    <w:p w:rsidR="004311B6" w:rsidRPr="002B529D" w:rsidRDefault="004311B6" w:rsidP="002B529D">
      <w:pPr>
        <w:pStyle w:val="Default"/>
        <w:spacing w:line="276" w:lineRule="auto"/>
        <w:rPr>
          <w:rFonts w:ascii="Arial" w:hAnsi="Arial" w:cs="Arial"/>
          <w:color w:val="auto"/>
        </w:rPr>
      </w:pPr>
      <w:r w:rsidRPr="002B529D">
        <w:rPr>
          <w:rFonts w:ascii="Arial" w:hAnsi="Arial" w:cs="Arial"/>
          <w:color w:val="auto"/>
        </w:rPr>
        <w:t xml:space="preserve">2) imiona i nazwiska osób wchodzących w skład komisji, </w:t>
      </w:r>
    </w:p>
    <w:p w:rsidR="004311B6" w:rsidRPr="002B529D" w:rsidRDefault="004311B6" w:rsidP="002B529D">
      <w:pPr>
        <w:pStyle w:val="Default"/>
        <w:spacing w:line="276" w:lineRule="auto"/>
        <w:rPr>
          <w:rFonts w:ascii="Arial" w:hAnsi="Arial" w:cs="Arial"/>
          <w:color w:val="auto"/>
        </w:rPr>
      </w:pPr>
      <w:r w:rsidRPr="002B529D">
        <w:rPr>
          <w:rFonts w:ascii="Arial" w:hAnsi="Arial" w:cs="Arial"/>
          <w:color w:val="auto"/>
        </w:rPr>
        <w:t>3) termin egzaminu klasyfikacyjneg</w:t>
      </w:r>
      <w:r w:rsidR="002B529D">
        <w:rPr>
          <w:rFonts w:ascii="Arial" w:hAnsi="Arial" w:cs="Arial"/>
          <w:color w:val="auto"/>
        </w:rPr>
        <w:t>o</w:t>
      </w:r>
    </w:p>
    <w:p w:rsidR="004311B6" w:rsidRPr="002B529D" w:rsidRDefault="004311B6" w:rsidP="002B529D">
      <w:pPr>
        <w:pStyle w:val="Default"/>
        <w:spacing w:line="276" w:lineRule="auto"/>
        <w:rPr>
          <w:rFonts w:ascii="Arial" w:hAnsi="Arial" w:cs="Arial"/>
          <w:color w:val="auto"/>
        </w:rPr>
      </w:pPr>
      <w:r w:rsidRPr="002B529D">
        <w:rPr>
          <w:rFonts w:ascii="Arial" w:hAnsi="Arial" w:cs="Arial"/>
          <w:color w:val="auto"/>
        </w:rPr>
        <w:t xml:space="preserve">4) imię i nazwisko ucznia; </w:t>
      </w:r>
    </w:p>
    <w:p w:rsidR="004311B6" w:rsidRPr="002B529D" w:rsidRDefault="004311B6" w:rsidP="002B529D">
      <w:pPr>
        <w:pStyle w:val="Default"/>
        <w:spacing w:line="276" w:lineRule="auto"/>
        <w:rPr>
          <w:rFonts w:ascii="Arial" w:hAnsi="Arial" w:cs="Arial"/>
          <w:color w:val="auto"/>
        </w:rPr>
      </w:pPr>
      <w:r w:rsidRPr="002B529D">
        <w:rPr>
          <w:rFonts w:ascii="Arial" w:hAnsi="Arial" w:cs="Arial"/>
          <w:color w:val="auto"/>
        </w:rPr>
        <w:t xml:space="preserve">5) zadania egzaminacyjne; </w:t>
      </w: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 xml:space="preserve">6) ustaloną ocenę klasyfikacyjną. </w:t>
      </w: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Do protokołu dołącza się pisemne prace ucznia i zwięzłą informację o ustnych</w:t>
      </w: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odpowiedziach ucznia i zwięzłą informację o wykonaniu przez ucznia zadania praktycznego. Protokół stanowi załącznik do arkusza ocen ucznia.</w:t>
      </w:r>
    </w:p>
    <w:p w:rsidR="004311B6" w:rsidRPr="002B529D" w:rsidRDefault="004311B6" w:rsidP="002B529D">
      <w:pPr>
        <w:pStyle w:val="Bezodstpw"/>
        <w:spacing w:line="276" w:lineRule="auto"/>
        <w:rPr>
          <w:rFonts w:ascii="Arial" w:hAnsi="Arial" w:cs="Arial"/>
          <w:sz w:val="24"/>
          <w:szCs w:val="24"/>
        </w:rPr>
      </w:pP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24. Uczeń, który z przyczyn usprawiedliwionych nie przystąpił do egzaminu klasyfikacyjnego w wyznaczonym terminie, może przystąpić do niego w dodatkowym terminie wyznaczonym przez dyrektora szkoły.</w:t>
      </w:r>
    </w:p>
    <w:p w:rsidR="004311B6" w:rsidRPr="002B529D" w:rsidRDefault="004311B6" w:rsidP="002B529D">
      <w:pPr>
        <w:pStyle w:val="Bezodstpw"/>
        <w:spacing w:line="276" w:lineRule="auto"/>
        <w:rPr>
          <w:rFonts w:ascii="Arial" w:hAnsi="Arial" w:cs="Arial"/>
          <w:sz w:val="24"/>
          <w:szCs w:val="24"/>
        </w:rPr>
      </w:pP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25. W przypadku nieklasyfikowania ucznia z obowiązkowych lub dodatkowych zajęć edukacyjnych w dokumentacji przebiegu nauczania zamiast oceny klasyfikacyjnej wpisuje się „nieklasyfikowany” albo „nieklasyfikowana”.</w:t>
      </w:r>
    </w:p>
    <w:p w:rsidR="004311B6" w:rsidRPr="002B529D" w:rsidRDefault="004311B6" w:rsidP="002B529D">
      <w:pPr>
        <w:pStyle w:val="Bezodstpw"/>
        <w:spacing w:line="276" w:lineRule="auto"/>
        <w:rPr>
          <w:rFonts w:ascii="Arial" w:hAnsi="Arial" w:cs="Arial"/>
          <w:sz w:val="24"/>
          <w:szCs w:val="24"/>
        </w:rPr>
      </w:pP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26. Ustalona przez nauczyciela albo uzyskana w wyniku egzaminu klasyfikacyjnego roczna ocena klasyfikacyjna z zajęć edukacyjnych jest ostateczna, z zastrzeżeniem ust. 29.</w:t>
      </w:r>
    </w:p>
    <w:p w:rsidR="004311B6" w:rsidRPr="002B529D" w:rsidRDefault="004311B6" w:rsidP="002B529D">
      <w:pPr>
        <w:pStyle w:val="Bezodstpw"/>
        <w:spacing w:line="276" w:lineRule="auto"/>
        <w:rPr>
          <w:rFonts w:ascii="Arial" w:hAnsi="Arial" w:cs="Arial"/>
          <w:sz w:val="24"/>
          <w:szCs w:val="24"/>
        </w:rPr>
      </w:pP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27. Ustalona przez nauczyciela albo uzyskana w wyniku egzaminu klasyfikacyjnego</w:t>
      </w: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 xml:space="preserve">niedostateczna roczna  ocena klasyfikacyjna z zajęć edukacyjnych może być zmieniona w wyniku egzaminu poprawkowego, z zastrzeżeniem ust. 29 i § </w:t>
      </w:r>
      <w:r w:rsidR="0072763D" w:rsidRPr="002B529D">
        <w:rPr>
          <w:rFonts w:ascii="Arial" w:hAnsi="Arial" w:cs="Arial"/>
          <w:sz w:val="24"/>
          <w:szCs w:val="24"/>
        </w:rPr>
        <w:t>7</w:t>
      </w:r>
      <w:r w:rsidR="001E12BE" w:rsidRPr="002B529D">
        <w:rPr>
          <w:rFonts w:ascii="Arial" w:hAnsi="Arial" w:cs="Arial"/>
          <w:sz w:val="24"/>
          <w:szCs w:val="24"/>
        </w:rPr>
        <w:t>6</w:t>
      </w:r>
      <w:r w:rsidRPr="002B529D">
        <w:rPr>
          <w:rFonts w:ascii="Arial" w:hAnsi="Arial" w:cs="Arial"/>
          <w:sz w:val="24"/>
          <w:szCs w:val="24"/>
        </w:rPr>
        <w:t xml:space="preserve"> ust. 1.</w:t>
      </w:r>
    </w:p>
    <w:p w:rsidR="004311B6" w:rsidRPr="002B529D" w:rsidRDefault="004311B6" w:rsidP="002B529D">
      <w:pPr>
        <w:pStyle w:val="Bezodstpw"/>
        <w:spacing w:line="276" w:lineRule="auto"/>
        <w:rPr>
          <w:rFonts w:ascii="Arial" w:hAnsi="Arial" w:cs="Arial"/>
          <w:sz w:val="24"/>
          <w:szCs w:val="24"/>
        </w:rPr>
      </w:pP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28. Ustalona przez wychowawcę klasy roczna ocena klasyfikacyjna zachowania jest</w:t>
      </w: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lastRenderedPageBreak/>
        <w:t>ostateczna, z zastrzeżeniem ust. 29.</w:t>
      </w:r>
    </w:p>
    <w:p w:rsidR="004311B6" w:rsidRPr="002B529D" w:rsidRDefault="004311B6" w:rsidP="002B529D">
      <w:pPr>
        <w:pStyle w:val="Bezodstpw"/>
        <w:spacing w:line="276" w:lineRule="auto"/>
        <w:rPr>
          <w:rFonts w:ascii="Arial" w:hAnsi="Arial" w:cs="Arial"/>
          <w:sz w:val="24"/>
          <w:szCs w:val="24"/>
        </w:rPr>
      </w:pP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29. Uczeń lub jego rodzice mogą zgłosić zastrzeżenia do dyrektora szkoły, jeżeli uznają, że roczna ocena klasyfikacyjna z zajęć edukacyjnych lub roczna ocena klasyfikacyjna zachowania została ustalona niezgodnie z przepisami prawa dotyczącymi trybu ustalania tych ocen. Zastrzeżenia mogą być zgłaszane od dnia ustalenia tej oceny, nie później jednak niż w terminie 2 dni roboczych od dnia zakończenia rocznych zajęć dydaktyczno-wychowawczych.</w:t>
      </w:r>
    </w:p>
    <w:p w:rsidR="004311B6" w:rsidRPr="002B529D" w:rsidRDefault="004311B6" w:rsidP="002B529D">
      <w:pPr>
        <w:pStyle w:val="Bezodstpw"/>
        <w:spacing w:line="276" w:lineRule="auto"/>
        <w:rPr>
          <w:rFonts w:ascii="Arial" w:hAnsi="Arial" w:cs="Arial"/>
          <w:sz w:val="24"/>
          <w:szCs w:val="24"/>
        </w:rPr>
      </w:pPr>
    </w:p>
    <w:p w:rsidR="000B4437" w:rsidRDefault="004311B6" w:rsidP="000B4437">
      <w:pPr>
        <w:pStyle w:val="Bezodstpw"/>
        <w:spacing w:line="276" w:lineRule="auto"/>
        <w:rPr>
          <w:rFonts w:ascii="Arial" w:hAnsi="Arial" w:cs="Arial"/>
          <w:sz w:val="24"/>
          <w:szCs w:val="24"/>
        </w:rPr>
      </w:pPr>
      <w:r w:rsidRPr="002B529D">
        <w:rPr>
          <w:rFonts w:ascii="Arial" w:hAnsi="Arial" w:cs="Arial"/>
          <w:sz w:val="24"/>
          <w:szCs w:val="24"/>
        </w:rPr>
        <w:t xml:space="preserve">30. W przypadku stwierdzenia, że roczna ocena klasyfikacyjna z zajęć edukacyjnych lub roczna ocena klasyfikacyjna zachowania została ustalona niezgodnie </w:t>
      </w:r>
      <w:r w:rsidRPr="002B529D">
        <w:rPr>
          <w:rFonts w:ascii="Arial" w:hAnsi="Arial" w:cs="Arial"/>
          <w:sz w:val="24"/>
          <w:szCs w:val="24"/>
        </w:rPr>
        <w:br/>
        <w:t>z przepisami prawa dotyczącymi trybu ustalania tej oceny, dyrektor szkoły powołuje komisję, która:</w:t>
      </w:r>
    </w:p>
    <w:p w:rsidR="000B4437" w:rsidRPr="002B529D" w:rsidRDefault="004311B6" w:rsidP="000B4437">
      <w:pPr>
        <w:pStyle w:val="Bezodstpw"/>
        <w:spacing w:line="276" w:lineRule="auto"/>
        <w:rPr>
          <w:rFonts w:ascii="Arial" w:hAnsi="Arial" w:cs="Arial"/>
          <w:sz w:val="24"/>
          <w:szCs w:val="24"/>
        </w:rPr>
      </w:pPr>
      <w:r w:rsidRPr="002B529D">
        <w:rPr>
          <w:rFonts w:ascii="Arial" w:hAnsi="Arial" w:cs="Arial"/>
          <w:sz w:val="24"/>
          <w:szCs w:val="24"/>
        </w:rPr>
        <w:t>1) w przypadku rocznej  oceny klasyfikacyjnej z zajęć edukacyjnych</w:t>
      </w:r>
    </w:p>
    <w:p w:rsidR="000B4437" w:rsidRPr="002B529D" w:rsidRDefault="004311B6" w:rsidP="000B4437">
      <w:pPr>
        <w:pStyle w:val="Bezodstpw"/>
        <w:spacing w:line="276" w:lineRule="auto"/>
        <w:rPr>
          <w:rFonts w:ascii="Arial" w:hAnsi="Arial" w:cs="Arial"/>
          <w:sz w:val="24"/>
          <w:szCs w:val="24"/>
        </w:rPr>
      </w:pPr>
      <w:r w:rsidRPr="002B529D">
        <w:rPr>
          <w:rFonts w:ascii="Arial" w:hAnsi="Arial" w:cs="Arial"/>
          <w:sz w:val="24"/>
          <w:szCs w:val="24"/>
        </w:rPr>
        <w:t>przeprowadza sprawdzian wiadomości i umiejętności ucznia w formie pisemnej</w:t>
      </w:r>
    </w:p>
    <w:p w:rsidR="004311B6" w:rsidRPr="002B529D" w:rsidRDefault="004311B6" w:rsidP="000B4437">
      <w:pPr>
        <w:pStyle w:val="Bezodstpw"/>
        <w:spacing w:line="276" w:lineRule="auto"/>
        <w:rPr>
          <w:rFonts w:ascii="Arial" w:hAnsi="Arial" w:cs="Arial"/>
          <w:sz w:val="24"/>
          <w:szCs w:val="24"/>
        </w:rPr>
      </w:pPr>
      <w:r w:rsidRPr="002B529D">
        <w:rPr>
          <w:rFonts w:ascii="Arial" w:hAnsi="Arial" w:cs="Arial"/>
          <w:sz w:val="24"/>
          <w:szCs w:val="24"/>
        </w:rPr>
        <w:t>i ustnej, a w przypadku informatyki i wychowania fizycznego w formie zadań praktycznych oraz ustala roczną  ocenę klasyfikacyjną z danych zajęć edukacyjnych; 2) w przypadku rocznej oceny klasyfikacyjnej zachowania - ustala roczną ocenę</w:t>
      </w:r>
      <w:r w:rsidR="000B4437">
        <w:rPr>
          <w:rFonts w:ascii="Arial" w:hAnsi="Arial" w:cs="Arial"/>
          <w:sz w:val="24"/>
          <w:szCs w:val="24"/>
        </w:rPr>
        <w:t xml:space="preserve"> </w:t>
      </w:r>
      <w:r w:rsidRPr="002B529D">
        <w:rPr>
          <w:rFonts w:ascii="Arial" w:hAnsi="Arial" w:cs="Arial"/>
          <w:sz w:val="24"/>
          <w:szCs w:val="24"/>
        </w:rPr>
        <w:t>klasyfikacyjną zachowania; ocena jest ustalana w drodze głosowania zwykłą większością głosów, w przypadku równej liczby głosów decyduje głos przewodniczącego komisji.</w:t>
      </w:r>
    </w:p>
    <w:p w:rsidR="004311B6" w:rsidRPr="002B529D" w:rsidRDefault="004311B6" w:rsidP="002B529D">
      <w:pPr>
        <w:pStyle w:val="Bezodstpw"/>
        <w:spacing w:line="276" w:lineRule="auto"/>
        <w:rPr>
          <w:rFonts w:ascii="Arial" w:hAnsi="Arial" w:cs="Arial"/>
          <w:sz w:val="24"/>
          <w:szCs w:val="24"/>
        </w:rPr>
      </w:pP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31. Sprawdzian, o którym mowa w ust. 30 pkt 1, przeprowadza się nie później niż</w:t>
      </w:r>
      <w:r w:rsidRPr="002B529D">
        <w:rPr>
          <w:rFonts w:ascii="Arial" w:hAnsi="Arial" w:cs="Arial"/>
          <w:sz w:val="24"/>
          <w:szCs w:val="24"/>
        </w:rPr>
        <w:br/>
        <w:t>w terminie 5 dni od dnia zgłoszenia zastrzeżeń, o których mowa w ust. 29.Termin sprawdzianu uzgadnia się z uczniem i jego rodzicami.</w:t>
      </w:r>
    </w:p>
    <w:p w:rsidR="004311B6" w:rsidRPr="002B529D" w:rsidRDefault="004311B6" w:rsidP="002B529D">
      <w:pPr>
        <w:pStyle w:val="Bezodstpw"/>
        <w:spacing w:line="276" w:lineRule="auto"/>
        <w:rPr>
          <w:rFonts w:ascii="Arial" w:hAnsi="Arial" w:cs="Arial"/>
          <w:sz w:val="24"/>
          <w:szCs w:val="24"/>
        </w:rPr>
      </w:pPr>
    </w:p>
    <w:p w:rsidR="000B4437" w:rsidRDefault="004311B6" w:rsidP="000B4437">
      <w:pPr>
        <w:pStyle w:val="Bezodstpw"/>
        <w:spacing w:line="276" w:lineRule="auto"/>
        <w:rPr>
          <w:rFonts w:ascii="Arial" w:hAnsi="Arial" w:cs="Arial"/>
          <w:sz w:val="24"/>
          <w:szCs w:val="24"/>
        </w:rPr>
      </w:pPr>
      <w:r w:rsidRPr="002B529D">
        <w:rPr>
          <w:rFonts w:ascii="Arial" w:hAnsi="Arial" w:cs="Arial"/>
          <w:sz w:val="24"/>
          <w:szCs w:val="24"/>
        </w:rPr>
        <w:t>32. W skład komisji wchodzą:</w:t>
      </w:r>
    </w:p>
    <w:p w:rsidR="000B4437" w:rsidRDefault="004311B6" w:rsidP="000B4437">
      <w:pPr>
        <w:pStyle w:val="Bezodstpw"/>
        <w:spacing w:line="276" w:lineRule="auto"/>
        <w:rPr>
          <w:rFonts w:ascii="Arial" w:hAnsi="Arial" w:cs="Arial"/>
          <w:sz w:val="24"/>
          <w:szCs w:val="24"/>
        </w:rPr>
      </w:pPr>
      <w:r w:rsidRPr="002B529D">
        <w:rPr>
          <w:rFonts w:ascii="Arial" w:hAnsi="Arial" w:cs="Arial"/>
          <w:sz w:val="24"/>
          <w:szCs w:val="24"/>
        </w:rPr>
        <w:t>1) w przypadku rocznej  oceny klasyfikacyjnej z zajęć edukacyjnych:</w:t>
      </w:r>
    </w:p>
    <w:p w:rsidR="004311B6" w:rsidRPr="002B529D" w:rsidRDefault="004311B6" w:rsidP="000B4437">
      <w:pPr>
        <w:pStyle w:val="Bezodstpw"/>
        <w:spacing w:line="276" w:lineRule="auto"/>
        <w:rPr>
          <w:rFonts w:ascii="Arial" w:hAnsi="Arial" w:cs="Arial"/>
          <w:sz w:val="24"/>
          <w:szCs w:val="24"/>
        </w:rPr>
      </w:pPr>
      <w:r w:rsidRPr="002B529D">
        <w:rPr>
          <w:rFonts w:ascii="Arial" w:hAnsi="Arial" w:cs="Arial"/>
          <w:sz w:val="24"/>
          <w:szCs w:val="24"/>
        </w:rPr>
        <w:t xml:space="preserve">a) dyrektor szkoły albo nauczyciel wyznaczony przez dyrektora szkoły- </w:t>
      </w:r>
    </w:p>
    <w:p w:rsidR="000B4437" w:rsidRDefault="004311B6" w:rsidP="000B4437">
      <w:pPr>
        <w:pStyle w:val="Bezodstpw"/>
        <w:spacing w:line="276" w:lineRule="auto"/>
        <w:rPr>
          <w:rFonts w:ascii="Arial" w:hAnsi="Arial" w:cs="Arial"/>
          <w:sz w:val="24"/>
          <w:szCs w:val="24"/>
        </w:rPr>
      </w:pPr>
      <w:r w:rsidRPr="002B529D">
        <w:rPr>
          <w:rFonts w:ascii="Arial" w:hAnsi="Arial" w:cs="Arial"/>
          <w:sz w:val="24"/>
          <w:szCs w:val="24"/>
        </w:rPr>
        <w:t>jako przewodniczący komisji,</w:t>
      </w:r>
    </w:p>
    <w:p w:rsidR="000B4437" w:rsidRDefault="004311B6" w:rsidP="000B4437">
      <w:pPr>
        <w:pStyle w:val="Bezodstpw"/>
        <w:spacing w:line="276" w:lineRule="auto"/>
        <w:rPr>
          <w:rFonts w:ascii="Arial" w:hAnsi="Arial" w:cs="Arial"/>
          <w:sz w:val="24"/>
          <w:szCs w:val="24"/>
        </w:rPr>
      </w:pPr>
      <w:r w:rsidRPr="002B529D">
        <w:rPr>
          <w:rFonts w:ascii="Arial" w:hAnsi="Arial" w:cs="Arial"/>
          <w:sz w:val="24"/>
          <w:szCs w:val="24"/>
        </w:rPr>
        <w:t>b) nauczyciel prowadzący dane zajęcia edukacyjne,</w:t>
      </w:r>
    </w:p>
    <w:p w:rsidR="000B4437" w:rsidRDefault="004311B6" w:rsidP="000B4437">
      <w:pPr>
        <w:pStyle w:val="Bezodstpw"/>
        <w:spacing w:line="276" w:lineRule="auto"/>
        <w:rPr>
          <w:rFonts w:ascii="Arial" w:hAnsi="Arial" w:cs="Arial"/>
          <w:sz w:val="24"/>
          <w:szCs w:val="24"/>
        </w:rPr>
      </w:pPr>
      <w:r w:rsidRPr="002B529D">
        <w:rPr>
          <w:rFonts w:ascii="Arial" w:hAnsi="Arial" w:cs="Arial"/>
          <w:sz w:val="24"/>
          <w:szCs w:val="24"/>
        </w:rPr>
        <w:t>c) nauczyciel prowadzący takie same lub pokrewne zajęcia edukacyjne.</w:t>
      </w:r>
    </w:p>
    <w:p w:rsidR="000B4437" w:rsidRDefault="004311B6" w:rsidP="000B4437">
      <w:pPr>
        <w:pStyle w:val="Bezodstpw"/>
        <w:spacing w:line="276" w:lineRule="auto"/>
        <w:rPr>
          <w:rFonts w:ascii="Arial" w:hAnsi="Arial" w:cs="Arial"/>
          <w:sz w:val="24"/>
          <w:szCs w:val="24"/>
        </w:rPr>
      </w:pPr>
      <w:r w:rsidRPr="002B529D">
        <w:rPr>
          <w:rFonts w:ascii="Arial" w:hAnsi="Arial" w:cs="Arial"/>
          <w:sz w:val="24"/>
          <w:szCs w:val="24"/>
        </w:rPr>
        <w:t>2) w przypadku rocznej oceny klasyfikacyjnej zachowania:</w:t>
      </w:r>
    </w:p>
    <w:p w:rsidR="000B4437" w:rsidRPr="002B529D" w:rsidRDefault="004311B6" w:rsidP="000B4437">
      <w:pPr>
        <w:pStyle w:val="Bezodstpw"/>
        <w:spacing w:line="276" w:lineRule="auto"/>
        <w:rPr>
          <w:rFonts w:ascii="Arial" w:hAnsi="Arial" w:cs="Arial"/>
        </w:rPr>
      </w:pPr>
      <w:r w:rsidRPr="002B529D">
        <w:rPr>
          <w:rFonts w:ascii="Arial" w:hAnsi="Arial" w:cs="Arial"/>
        </w:rPr>
        <w:t>a) dyrektor szkoły albo nauczyciel wyznaczony przez dyrektora szkoły – jako</w:t>
      </w:r>
    </w:p>
    <w:p w:rsidR="000B4437" w:rsidRDefault="004311B6" w:rsidP="000B4437">
      <w:pPr>
        <w:pStyle w:val="Default"/>
        <w:spacing w:line="276" w:lineRule="auto"/>
        <w:rPr>
          <w:rFonts w:ascii="Arial" w:hAnsi="Arial" w:cs="Arial"/>
          <w:color w:val="auto"/>
        </w:rPr>
      </w:pPr>
      <w:r w:rsidRPr="002B529D">
        <w:rPr>
          <w:rFonts w:ascii="Arial" w:hAnsi="Arial" w:cs="Arial"/>
          <w:color w:val="auto"/>
        </w:rPr>
        <w:t>przewodniczący komisji;</w:t>
      </w:r>
    </w:p>
    <w:p w:rsidR="000B4437" w:rsidRPr="002B529D" w:rsidRDefault="004311B6" w:rsidP="000B4437">
      <w:pPr>
        <w:pStyle w:val="Default"/>
        <w:spacing w:line="276" w:lineRule="auto"/>
        <w:rPr>
          <w:rFonts w:ascii="Arial" w:hAnsi="Arial" w:cs="Arial"/>
          <w:color w:val="auto"/>
        </w:rPr>
      </w:pPr>
      <w:r w:rsidRPr="002B529D">
        <w:rPr>
          <w:rFonts w:ascii="Arial" w:hAnsi="Arial" w:cs="Arial"/>
        </w:rPr>
        <w:t>b) wychowawca oddziału;</w:t>
      </w:r>
    </w:p>
    <w:p w:rsidR="000B4437" w:rsidRDefault="004311B6" w:rsidP="002B529D">
      <w:pPr>
        <w:pStyle w:val="Default"/>
        <w:spacing w:line="276" w:lineRule="auto"/>
        <w:rPr>
          <w:rFonts w:ascii="Arial" w:hAnsi="Arial" w:cs="Arial"/>
          <w:color w:val="auto"/>
        </w:rPr>
      </w:pPr>
      <w:r w:rsidRPr="002B529D">
        <w:rPr>
          <w:rFonts w:ascii="Arial" w:hAnsi="Arial" w:cs="Arial"/>
          <w:color w:val="auto"/>
        </w:rPr>
        <w:t>c) nauczyciel prowadzący zajęcia edukacyjne w danym oddziale;</w:t>
      </w:r>
    </w:p>
    <w:p w:rsidR="000B4437" w:rsidRDefault="004311B6" w:rsidP="002B529D">
      <w:pPr>
        <w:pStyle w:val="Default"/>
        <w:spacing w:line="276" w:lineRule="auto"/>
        <w:rPr>
          <w:rFonts w:ascii="Arial" w:hAnsi="Arial" w:cs="Arial"/>
          <w:color w:val="auto"/>
        </w:rPr>
      </w:pPr>
      <w:r w:rsidRPr="002B529D">
        <w:rPr>
          <w:rFonts w:ascii="Arial" w:hAnsi="Arial" w:cs="Arial"/>
          <w:color w:val="auto"/>
        </w:rPr>
        <w:t>d) pedagog, jeżeli jest zatrudniony w szkole;</w:t>
      </w:r>
    </w:p>
    <w:p w:rsidR="004311B6" w:rsidRPr="002B529D" w:rsidRDefault="004311B6" w:rsidP="002B529D">
      <w:pPr>
        <w:pStyle w:val="Default"/>
        <w:spacing w:line="276" w:lineRule="auto"/>
        <w:rPr>
          <w:rFonts w:ascii="Arial" w:hAnsi="Arial" w:cs="Arial"/>
          <w:color w:val="auto"/>
        </w:rPr>
      </w:pPr>
      <w:r w:rsidRPr="002B529D">
        <w:rPr>
          <w:rFonts w:ascii="Arial" w:hAnsi="Arial" w:cs="Arial"/>
          <w:color w:val="auto"/>
        </w:rPr>
        <w:t xml:space="preserve">e) przedstawiciel samorządu uczniowskiego; </w:t>
      </w: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 xml:space="preserve">f) przedstawiciel rady rodziców. </w:t>
      </w:r>
    </w:p>
    <w:p w:rsidR="004311B6" w:rsidRPr="002B529D" w:rsidRDefault="004311B6" w:rsidP="002B529D">
      <w:pPr>
        <w:pStyle w:val="Bezodstpw"/>
        <w:spacing w:line="276" w:lineRule="auto"/>
        <w:rPr>
          <w:rFonts w:ascii="Arial" w:hAnsi="Arial" w:cs="Arial"/>
          <w:sz w:val="24"/>
          <w:szCs w:val="24"/>
        </w:rPr>
      </w:pP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33. Nauczyciel, o którym mowa w ust. 32 pkt 1 lit. b, może być zwolniony z udziału</w:t>
      </w:r>
      <w:r w:rsidRPr="002B529D">
        <w:rPr>
          <w:rFonts w:ascii="Arial" w:hAnsi="Arial" w:cs="Arial"/>
          <w:sz w:val="24"/>
          <w:szCs w:val="24"/>
        </w:rPr>
        <w:br/>
        <w:t xml:space="preserve">w pracy komisji na własną prośbę lub w innych, szczególnie uzasadnionych przypadkach. W takim przypadku dyrektor szkoły powołuje innego nauczyciela </w:t>
      </w:r>
      <w:r w:rsidRPr="002B529D">
        <w:rPr>
          <w:rFonts w:ascii="Arial" w:hAnsi="Arial" w:cs="Arial"/>
          <w:sz w:val="24"/>
          <w:szCs w:val="24"/>
        </w:rPr>
        <w:lastRenderedPageBreak/>
        <w:t>prowadzącego takie same zajęcia edukacyjne, z tym że powołanie nauczyciela zatrudnionego w innej szkole następuje w porozumieniu z dyrektorem tej szkoły.</w:t>
      </w:r>
    </w:p>
    <w:p w:rsidR="004311B6" w:rsidRPr="002B529D" w:rsidRDefault="004311B6" w:rsidP="002B529D">
      <w:pPr>
        <w:pStyle w:val="Bezodstpw"/>
        <w:spacing w:line="276" w:lineRule="auto"/>
        <w:rPr>
          <w:rFonts w:ascii="Arial" w:hAnsi="Arial" w:cs="Arial"/>
          <w:sz w:val="24"/>
          <w:szCs w:val="24"/>
        </w:rPr>
      </w:pPr>
    </w:p>
    <w:p w:rsidR="004311B6" w:rsidRPr="002B529D" w:rsidRDefault="004311B6" w:rsidP="002B529D">
      <w:pPr>
        <w:autoSpaceDE w:val="0"/>
        <w:autoSpaceDN w:val="0"/>
        <w:adjustRightInd w:val="0"/>
        <w:rPr>
          <w:rFonts w:ascii="Arial" w:hAnsi="Arial" w:cs="Arial"/>
          <w:sz w:val="24"/>
          <w:szCs w:val="24"/>
        </w:rPr>
      </w:pPr>
      <w:r w:rsidRPr="002B529D">
        <w:rPr>
          <w:rFonts w:ascii="Arial" w:hAnsi="Arial" w:cs="Arial"/>
          <w:sz w:val="24"/>
          <w:szCs w:val="24"/>
        </w:rPr>
        <w:t xml:space="preserve">34. Ustalona przez komisję roczna  ocena klasyfikacyjna z zajęć edukacyjnych oraz roczna ocena klasyfikacyjna zachowania nie może być niższa od ustalonej wcześniej oceny. Ocena ustalona przez komisję jest ostateczna, z wyjątkiem niedostatecznej rocznej (semestralnej) oceny klasyfikacyjnej z zajęć edukacyjnych, która może być zmieniona w wyniku egzaminu poprawkowego, z zastrzeżeniem § </w:t>
      </w:r>
      <w:r w:rsidR="0072763D" w:rsidRPr="002B529D">
        <w:rPr>
          <w:rFonts w:ascii="Arial" w:hAnsi="Arial" w:cs="Arial"/>
          <w:sz w:val="24"/>
          <w:szCs w:val="24"/>
        </w:rPr>
        <w:t>7</w:t>
      </w:r>
      <w:r w:rsidR="001E12BE" w:rsidRPr="002B529D">
        <w:rPr>
          <w:rFonts w:ascii="Arial" w:hAnsi="Arial" w:cs="Arial"/>
          <w:sz w:val="24"/>
          <w:szCs w:val="24"/>
        </w:rPr>
        <w:t>6</w:t>
      </w:r>
      <w:r w:rsidRPr="002B529D">
        <w:rPr>
          <w:rFonts w:ascii="Arial" w:hAnsi="Arial" w:cs="Arial"/>
          <w:sz w:val="24"/>
          <w:szCs w:val="24"/>
        </w:rPr>
        <w:t xml:space="preserve"> ust. 1.</w:t>
      </w:r>
    </w:p>
    <w:p w:rsidR="000B4437" w:rsidRDefault="004311B6" w:rsidP="000B4437">
      <w:pPr>
        <w:pStyle w:val="Bezodstpw"/>
        <w:spacing w:line="276" w:lineRule="auto"/>
        <w:rPr>
          <w:rFonts w:ascii="Arial" w:hAnsi="Arial" w:cs="Arial"/>
          <w:sz w:val="24"/>
          <w:szCs w:val="24"/>
        </w:rPr>
      </w:pPr>
      <w:r w:rsidRPr="002B529D">
        <w:rPr>
          <w:rFonts w:ascii="Arial" w:hAnsi="Arial" w:cs="Arial"/>
          <w:sz w:val="24"/>
          <w:szCs w:val="24"/>
        </w:rPr>
        <w:t>35. Z prac komisji sporządza się protokół zawierający w szczególności:</w:t>
      </w:r>
    </w:p>
    <w:p w:rsidR="004311B6" w:rsidRPr="002B529D" w:rsidRDefault="004311B6" w:rsidP="000B4437">
      <w:pPr>
        <w:pStyle w:val="Bezodstpw"/>
        <w:spacing w:line="276" w:lineRule="auto"/>
        <w:rPr>
          <w:rFonts w:ascii="Arial" w:hAnsi="Arial" w:cs="Arial"/>
          <w:sz w:val="24"/>
          <w:szCs w:val="24"/>
        </w:rPr>
      </w:pPr>
      <w:r w:rsidRPr="002B529D">
        <w:rPr>
          <w:rFonts w:ascii="Arial" w:hAnsi="Arial" w:cs="Arial"/>
          <w:sz w:val="24"/>
          <w:szCs w:val="24"/>
        </w:rPr>
        <w:t>1) w przypadku rocznej  oceny klasyfikacyjnej z zajęć edukacyjnych:</w:t>
      </w:r>
    </w:p>
    <w:p w:rsidR="000B4437" w:rsidRDefault="004311B6" w:rsidP="002B529D">
      <w:pPr>
        <w:pStyle w:val="Default"/>
        <w:spacing w:line="276" w:lineRule="auto"/>
        <w:rPr>
          <w:rFonts w:ascii="Arial" w:hAnsi="Arial" w:cs="Arial"/>
          <w:color w:val="auto"/>
        </w:rPr>
      </w:pPr>
      <w:r w:rsidRPr="002B529D">
        <w:rPr>
          <w:rFonts w:ascii="Arial" w:hAnsi="Arial" w:cs="Arial"/>
          <w:color w:val="auto"/>
        </w:rPr>
        <w:t>1) nazwę zajęć edukacyjnych, z których był przeprowadzony sprawdzian;</w:t>
      </w:r>
    </w:p>
    <w:p w:rsidR="000B4437" w:rsidRDefault="004311B6" w:rsidP="002B529D">
      <w:pPr>
        <w:pStyle w:val="Default"/>
        <w:spacing w:line="276" w:lineRule="auto"/>
        <w:rPr>
          <w:rFonts w:ascii="Arial" w:hAnsi="Arial" w:cs="Arial"/>
          <w:color w:val="auto"/>
        </w:rPr>
      </w:pPr>
      <w:r w:rsidRPr="002B529D">
        <w:rPr>
          <w:rFonts w:ascii="Arial" w:hAnsi="Arial" w:cs="Arial"/>
          <w:color w:val="auto"/>
        </w:rPr>
        <w:t>2) imiona i nazwiska osób wchodzących w skład komisji;</w:t>
      </w:r>
    </w:p>
    <w:p w:rsidR="000B4437" w:rsidRDefault="004311B6" w:rsidP="002B529D">
      <w:pPr>
        <w:pStyle w:val="Default"/>
        <w:spacing w:line="276" w:lineRule="auto"/>
        <w:rPr>
          <w:rFonts w:ascii="Arial" w:hAnsi="Arial" w:cs="Arial"/>
          <w:color w:val="auto"/>
        </w:rPr>
      </w:pPr>
      <w:r w:rsidRPr="002B529D">
        <w:rPr>
          <w:rFonts w:ascii="Arial" w:hAnsi="Arial" w:cs="Arial"/>
          <w:color w:val="auto"/>
        </w:rPr>
        <w:t>3) termin sprawdzianu wiadomości i umiejętności;</w:t>
      </w:r>
    </w:p>
    <w:p w:rsidR="000B4437" w:rsidRDefault="004311B6" w:rsidP="002B529D">
      <w:pPr>
        <w:pStyle w:val="Default"/>
        <w:spacing w:line="276" w:lineRule="auto"/>
        <w:rPr>
          <w:rFonts w:ascii="Arial" w:hAnsi="Arial" w:cs="Arial"/>
          <w:color w:val="auto"/>
        </w:rPr>
      </w:pPr>
      <w:r w:rsidRPr="002B529D">
        <w:rPr>
          <w:rFonts w:ascii="Arial" w:hAnsi="Arial" w:cs="Arial"/>
          <w:color w:val="auto"/>
        </w:rPr>
        <w:t>4) imię i nazwisko ucznia;</w:t>
      </w:r>
    </w:p>
    <w:p w:rsidR="000B4437" w:rsidRDefault="004311B6" w:rsidP="000B4437">
      <w:pPr>
        <w:pStyle w:val="Default"/>
        <w:spacing w:line="276" w:lineRule="auto"/>
        <w:rPr>
          <w:rFonts w:ascii="Arial" w:hAnsi="Arial" w:cs="Arial"/>
          <w:color w:val="auto"/>
        </w:rPr>
      </w:pPr>
      <w:r w:rsidRPr="002B529D">
        <w:rPr>
          <w:rFonts w:ascii="Arial" w:hAnsi="Arial" w:cs="Arial"/>
          <w:color w:val="auto"/>
        </w:rPr>
        <w:t>5) zadania sprawdzające;</w:t>
      </w:r>
    </w:p>
    <w:p w:rsidR="004311B6" w:rsidRPr="002B529D" w:rsidRDefault="004311B6" w:rsidP="000B4437">
      <w:pPr>
        <w:pStyle w:val="Default"/>
        <w:spacing w:line="276" w:lineRule="auto"/>
        <w:rPr>
          <w:rFonts w:ascii="Arial" w:hAnsi="Arial" w:cs="Arial"/>
        </w:rPr>
      </w:pPr>
      <w:r w:rsidRPr="002B529D">
        <w:rPr>
          <w:rFonts w:ascii="Arial" w:hAnsi="Arial" w:cs="Arial"/>
        </w:rPr>
        <w:t xml:space="preserve">6) ustaloną ocenę klasyfikacyjną. </w:t>
      </w: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2) w przypadku rocznej oceny klasyfikacyjnej zachowania:</w:t>
      </w:r>
    </w:p>
    <w:p w:rsidR="000B4437" w:rsidRDefault="004311B6" w:rsidP="002B529D">
      <w:pPr>
        <w:pStyle w:val="Default"/>
        <w:spacing w:line="276" w:lineRule="auto"/>
        <w:rPr>
          <w:rFonts w:ascii="Arial" w:hAnsi="Arial" w:cs="Arial"/>
          <w:color w:val="auto"/>
        </w:rPr>
      </w:pPr>
      <w:r w:rsidRPr="002B529D">
        <w:rPr>
          <w:rFonts w:ascii="Arial" w:hAnsi="Arial" w:cs="Arial"/>
          <w:color w:val="auto"/>
        </w:rPr>
        <w:t>1) imiona i nazwiska osób wchodzących w skład komisji;</w:t>
      </w:r>
    </w:p>
    <w:p w:rsidR="000B4437" w:rsidRPr="002B529D" w:rsidRDefault="004311B6" w:rsidP="000B4437">
      <w:pPr>
        <w:pStyle w:val="Default"/>
        <w:spacing w:line="276" w:lineRule="auto"/>
        <w:rPr>
          <w:rFonts w:ascii="Arial" w:hAnsi="Arial" w:cs="Arial"/>
          <w:color w:val="auto"/>
        </w:rPr>
      </w:pPr>
      <w:r w:rsidRPr="002B529D">
        <w:rPr>
          <w:rFonts w:ascii="Arial" w:hAnsi="Arial" w:cs="Arial"/>
          <w:color w:val="auto"/>
        </w:rPr>
        <w:t>2) termin posiedzenia komisji;</w:t>
      </w:r>
    </w:p>
    <w:p w:rsidR="000B4437" w:rsidRPr="002B529D" w:rsidRDefault="004311B6" w:rsidP="000B4437">
      <w:pPr>
        <w:pStyle w:val="Default"/>
        <w:spacing w:line="276" w:lineRule="auto"/>
        <w:rPr>
          <w:rFonts w:ascii="Arial" w:hAnsi="Arial" w:cs="Arial"/>
          <w:color w:val="auto"/>
        </w:rPr>
      </w:pPr>
      <w:r w:rsidRPr="002B529D">
        <w:rPr>
          <w:rFonts w:ascii="Arial" w:hAnsi="Arial" w:cs="Arial"/>
          <w:color w:val="auto"/>
        </w:rPr>
        <w:t xml:space="preserve"> 3) imię i nazwisko ucznia;</w:t>
      </w:r>
    </w:p>
    <w:p w:rsidR="000B4437" w:rsidRPr="002B529D" w:rsidRDefault="004311B6" w:rsidP="000B4437">
      <w:pPr>
        <w:pStyle w:val="Default"/>
        <w:spacing w:line="276" w:lineRule="auto"/>
        <w:rPr>
          <w:rFonts w:ascii="Arial" w:hAnsi="Arial" w:cs="Arial"/>
        </w:rPr>
      </w:pPr>
      <w:r w:rsidRPr="002B529D">
        <w:rPr>
          <w:rFonts w:ascii="Arial" w:hAnsi="Arial" w:cs="Arial"/>
          <w:color w:val="auto"/>
        </w:rPr>
        <w:t xml:space="preserve"> 4) wynik głosowania;</w:t>
      </w: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 xml:space="preserve"> 5) ustaloną ocenę klasyfikacyjną zachowania wraz z uzasadnieniem. </w:t>
      </w: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Protokół stanowi załącznik do arkusza ocen ucznia.</w:t>
      </w:r>
    </w:p>
    <w:p w:rsidR="004311B6" w:rsidRPr="002B529D" w:rsidRDefault="004311B6" w:rsidP="002B529D">
      <w:pPr>
        <w:pStyle w:val="Bezodstpw"/>
        <w:spacing w:line="276" w:lineRule="auto"/>
        <w:rPr>
          <w:rFonts w:ascii="Arial" w:hAnsi="Arial" w:cs="Arial"/>
          <w:sz w:val="24"/>
          <w:szCs w:val="24"/>
        </w:rPr>
      </w:pP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36. Do protokołu, o którym mowa w ust. 35 pkt 1, dołącza się pisemne prace ucznia</w:t>
      </w: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 xml:space="preserve">i zwięzłą informację o ustnych odpowiedziach ucznia i zwięzłą informację </w:t>
      </w:r>
      <w:r w:rsidRPr="002B529D">
        <w:rPr>
          <w:rFonts w:ascii="Arial" w:hAnsi="Arial" w:cs="Arial"/>
          <w:sz w:val="24"/>
          <w:szCs w:val="24"/>
        </w:rPr>
        <w:br/>
        <w:t>o wykonaniu przez ucznia zadania praktycznego.</w:t>
      </w:r>
    </w:p>
    <w:p w:rsidR="004311B6" w:rsidRPr="002B529D" w:rsidRDefault="004311B6" w:rsidP="002B529D">
      <w:pPr>
        <w:pStyle w:val="Bezodstpw"/>
        <w:spacing w:line="276" w:lineRule="auto"/>
        <w:rPr>
          <w:rFonts w:ascii="Arial" w:hAnsi="Arial" w:cs="Arial"/>
          <w:sz w:val="24"/>
          <w:szCs w:val="24"/>
        </w:rPr>
      </w:pP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37. Uczeń, który z przyczyn usprawiedliwionych nie przystąpił do sprawdzianu,</w:t>
      </w: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o którym mowa w ust. 30 pkt 1, w wyznaczonym terminie, może przystąpić do niego</w:t>
      </w: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w dodatkowym terminie wyznaczonym przez dyrektora szkoły.</w:t>
      </w:r>
    </w:p>
    <w:p w:rsidR="004311B6" w:rsidRPr="002B529D" w:rsidRDefault="004311B6" w:rsidP="002B529D">
      <w:pPr>
        <w:pStyle w:val="Bezodstpw"/>
        <w:spacing w:line="276" w:lineRule="auto"/>
        <w:rPr>
          <w:rFonts w:ascii="Arial" w:hAnsi="Arial" w:cs="Arial"/>
          <w:sz w:val="24"/>
          <w:szCs w:val="24"/>
        </w:rPr>
      </w:pPr>
    </w:p>
    <w:p w:rsidR="004311B6" w:rsidRPr="002B529D" w:rsidRDefault="004311B6" w:rsidP="002B529D">
      <w:pPr>
        <w:pStyle w:val="Default"/>
        <w:spacing w:line="276" w:lineRule="auto"/>
        <w:rPr>
          <w:rFonts w:ascii="Arial" w:hAnsi="Arial" w:cs="Arial"/>
          <w:color w:val="auto"/>
        </w:rPr>
      </w:pPr>
      <w:r w:rsidRPr="002B529D">
        <w:rPr>
          <w:rFonts w:ascii="Arial" w:hAnsi="Arial" w:cs="Arial"/>
          <w:color w:val="auto"/>
        </w:rPr>
        <w:t xml:space="preserve">38. Na klasyfikację końcową składają się: </w:t>
      </w:r>
    </w:p>
    <w:p w:rsidR="004311B6" w:rsidRPr="002B529D" w:rsidRDefault="004311B6" w:rsidP="002B529D">
      <w:pPr>
        <w:pStyle w:val="Default"/>
        <w:spacing w:line="276" w:lineRule="auto"/>
        <w:rPr>
          <w:rFonts w:ascii="Arial" w:hAnsi="Arial" w:cs="Arial"/>
          <w:color w:val="auto"/>
        </w:rPr>
      </w:pPr>
      <w:r w:rsidRPr="002B529D">
        <w:rPr>
          <w:rFonts w:ascii="Arial" w:hAnsi="Arial" w:cs="Arial"/>
          <w:color w:val="auto"/>
        </w:rPr>
        <w:t xml:space="preserve">1) roczne oceny klasyfikacyjne z zajęć edukacyjnych, ustalone w klasie programowo najwyższej oraz </w:t>
      </w:r>
    </w:p>
    <w:p w:rsidR="004311B6" w:rsidRPr="002B529D" w:rsidRDefault="004311B6" w:rsidP="002B529D">
      <w:pPr>
        <w:pStyle w:val="Default"/>
        <w:spacing w:line="276" w:lineRule="auto"/>
        <w:rPr>
          <w:rFonts w:ascii="Arial" w:hAnsi="Arial" w:cs="Arial"/>
          <w:color w:val="auto"/>
        </w:rPr>
      </w:pPr>
      <w:r w:rsidRPr="002B529D">
        <w:rPr>
          <w:rFonts w:ascii="Arial" w:hAnsi="Arial" w:cs="Arial"/>
          <w:color w:val="auto"/>
        </w:rPr>
        <w:t xml:space="preserve">2) roczne oceny klasyfikacyjne z zajęć edukacyjnych, których realizacja zakończyła się w klasach programowo niższych oraz </w:t>
      </w: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3) roczna ocena klasyfikacyjna zachowania ustalona w klasie programowo najwyższej.</w:t>
      </w:r>
    </w:p>
    <w:p w:rsidR="004311B6" w:rsidRPr="002B529D" w:rsidRDefault="004311B6" w:rsidP="002B529D">
      <w:pPr>
        <w:autoSpaceDE w:val="0"/>
        <w:autoSpaceDN w:val="0"/>
        <w:adjustRightInd w:val="0"/>
        <w:rPr>
          <w:rFonts w:ascii="Arial" w:hAnsi="Arial" w:cs="Arial"/>
          <w:sz w:val="24"/>
          <w:szCs w:val="24"/>
        </w:rPr>
      </w:pPr>
    </w:p>
    <w:p w:rsidR="004311B6" w:rsidRPr="002B529D" w:rsidRDefault="004311B6" w:rsidP="002B529D">
      <w:pPr>
        <w:autoSpaceDE w:val="0"/>
        <w:autoSpaceDN w:val="0"/>
        <w:adjustRightInd w:val="0"/>
        <w:rPr>
          <w:rFonts w:ascii="Arial" w:hAnsi="Arial" w:cs="Arial"/>
          <w:sz w:val="24"/>
          <w:szCs w:val="24"/>
        </w:rPr>
      </w:pPr>
      <w:r w:rsidRPr="002B529D">
        <w:rPr>
          <w:rFonts w:ascii="Arial" w:hAnsi="Arial" w:cs="Arial"/>
          <w:sz w:val="24"/>
          <w:szCs w:val="24"/>
        </w:rPr>
        <w:t>39. Klasyfikacji końcowej dokonuje się w klasie programowo najwyższej szkoły</w:t>
      </w:r>
    </w:p>
    <w:p w:rsidR="004311B6" w:rsidRPr="002B529D" w:rsidRDefault="004311B6" w:rsidP="002B529D">
      <w:pPr>
        <w:pStyle w:val="Bezodstpw"/>
        <w:spacing w:line="276" w:lineRule="auto"/>
        <w:rPr>
          <w:rFonts w:ascii="Arial" w:hAnsi="Arial" w:cs="Arial"/>
          <w:b/>
          <w:sz w:val="24"/>
          <w:szCs w:val="24"/>
        </w:rPr>
      </w:pPr>
    </w:p>
    <w:p w:rsidR="004311B6" w:rsidRPr="002B529D" w:rsidRDefault="004311B6" w:rsidP="002B529D">
      <w:pPr>
        <w:pStyle w:val="Bezodstpw"/>
        <w:spacing w:line="276" w:lineRule="auto"/>
        <w:rPr>
          <w:rFonts w:ascii="Arial" w:hAnsi="Arial" w:cs="Arial"/>
          <w:b/>
          <w:sz w:val="24"/>
          <w:szCs w:val="24"/>
        </w:rPr>
      </w:pPr>
    </w:p>
    <w:p w:rsidR="00393D91" w:rsidRPr="002B529D" w:rsidRDefault="004311B6" w:rsidP="002B529D">
      <w:pPr>
        <w:pStyle w:val="Bezodstpw"/>
        <w:spacing w:line="276" w:lineRule="auto"/>
        <w:rPr>
          <w:rFonts w:ascii="Arial" w:hAnsi="Arial" w:cs="Arial"/>
          <w:b/>
          <w:sz w:val="24"/>
          <w:szCs w:val="24"/>
        </w:rPr>
      </w:pPr>
      <w:r w:rsidRPr="002B529D">
        <w:rPr>
          <w:rFonts w:ascii="Arial" w:hAnsi="Arial" w:cs="Arial"/>
          <w:b/>
          <w:sz w:val="24"/>
          <w:szCs w:val="24"/>
        </w:rPr>
        <w:t>Warunki uzyskiwania wyższej niż przewidywana</w:t>
      </w:r>
    </w:p>
    <w:p w:rsidR="004311B6" w:rsidRPr="002B529D" w:rsidRDefault="004311B6" w:rsidP="002B529D">
      <w:pPr>
        <w:pStyle w:val="Bezodstpw"/>
        <w:spacing w:line="276" w:lineRule="auto"/>
        <w:rPr>
          <w:rFonts w:ascii="Arial" w:hAnsi="Arial" w:cs="Arial"/>
          <w:b/>
          <w:sz w:val="24"/>
          <w:szCs w:val="24"/>
        </w:rPr>
      </w:pPr>
      <w:r w:rsidRPr="002B529D">
        <w:rPr>
          <w:rFonts w:ascii="Arial" w:hAnsi="Arial" w:cs="Arial"/>
          <w:b/>
          <w:sz w:val="24"/>
          <w:szCs w:val="24"/>
        </w:rPr>
        <w:t>rocznej oceny zajęć edukacyjnych</w:t>
      </w:r>
    </w:p>
    <w:p w:rsidR="004311B6" w:rsidRPr="002B529D" w:rsidRDefault="004311B6" w:rsidP="002B529D">
      <w:pPr>
        <w:autoSpaceDE w:val="0"/>
        <w:autoSpaceDN w:val="0"/>
        <w:adjustRightInd w:val="0"/>
        <w:rPr>
          <w:rFonts w:ascii="Arial" w:hAnsi="Arial" w:cs="Arial"/>
          <w:sz w:val="24"/>
          <w:szCs w:val="24"/>
        </w:rPr>
      </w:pPr>
    </w:p>
    <w:p w:rsidR="001E12BE" w:rsidRPr="002B529D" w:rsidRDefault="004311B6" w:rsidP="002B529D">
      <w:pPr>
        <w:autoSpaceDE w:val="0"/>
        <w:autoSpaceDN w:val="0"/>
        <w:adjustRightInd w:val="0"/>
        <w:rPr>
          <w:rFonts w:ascii="Arial" w:hAnsi="Arial" w:cs="Arial"/>
          <w:sz w:val="24"/>
          <w:szCs w:val="24"/>
        </w:rPr>
      </w:pPr>
      <w:r w:rsidRPr="002B529D">
        <w:rPr>
          <w:rFonts w:ascii="Arial" w:hAnsi="Arial" w:cs="Arial"/>
          <w:sz w:val="24"/>
          <w:szCs w:val="24"/>
        </w:rPr>
        <w:t>§</w:t>
      </w:r>
      <w:r w:rsidR="00393D91" w:rsidRPr="002B529D">
        <w:rPr>
          <w:rFonts w:ascii="Arial" w:hAnsi="Arial" w:cs="Arial"/>
          <w:sz w:val="24"/>
          <w:szCs w:val="24"/>
        </w:rPr>
        <w:t>7</w:t>
      </w:r>
      <w:r w:rsidR="001E12BE" w:rsidRPr="002B529D">
        <w:rPr>
          <w:rFonts w:ascii="Arial" w:hAnsi="Arial" w:cs="Arial"/>
          <w:sz w:val="24"/>
          <w:szCs w:val="24"/>
        </w:rPr>
        <w:t>4.</w:t>
      </w:r>
    </w:p>
    <w:p w:rsidR="004311B6" w:rsidRPr="002B529D" w:rsidRDefault="004311B6" w:rsidP="002B529D">
      <w:pPr>
        <w:autoSpaceDE w:val="0"/>
        <w:autoSpaceDN w:val="0"/>
        <w:adjustRightInd w:val="0"/>
        <w:rPr>
          <w:rFonts w:ascii="Arial" w:hAnsi="Arial" w:cs="Arial"/>
          <w:sz w:val="24"/>
          <w:szCs w:val="24"/>
        </w:rPr>
      </w:pPr>
      <w:r w:rsidRPr="002B529D">
        <w:rPr>
          <w:rFonts w:ascii="Arial" w:hAnsi="Arial" w:cs="Arial"/>
          <w:sz w:val="24"/>
          <w:szCs w:val="24"/>
        </w:rPr>
        <w:t>1. Uczeń lub jego rodzice  mogą zwrócić się do nauczyciela ustalającego roczną ocenę klasyfikacyjna z zajęć edukacyjnych z prośbą o dodatkowe sprawdzenie</w:t>
      </w:r>
      <w:r w:rsidRPr="002B529D">
        <w:rPr>
          <w:rFonts w:ascii="Arial" w:hAnsi="Arial" w:cs="Arial"/>
          <w:sz w:val="24"/>
          <w:szCs w:val="24"/>
        </w:rPr>
        <w:br/>
        <w:t xml:space="preserve"> i ocenę jego wiadomości i umiejętności, gdy uważają, że wystawiona przez nauczyciela klasyfikacyjna ocena roczna nie jest adekwatna do jego wiedzy </w:t>
      </w:r>
      <w:r w:rsidRPr="002B529D">
        <w:rPr>
          <w:rFonts w:ascii="Arial" w:hAnsi="Arial" w:cs="Arial"/>
          <w:sz w:val="24"/>
          <w:szCs w:val="24"/>
        </w:rPr>
        <w:br/>
        <w:t>i umiejętności.</w:t>
      </w:r>
    </w:p>
    <w:p w:rsidR="004311B6" w:rsidRPr="002B529D" w:rsidRDefault="004311B6" w:rsidP="002B529D">
      <w:pPr>
        <w:autoSpaceDE w:val="0"/>
        <w:autoSpaceDN w:val="0"/>
        <w:adjustRightInd w:val="0"/>
        <w:rPr>
          <w:rFonts w:ascii="Arial" w:hAnsi="Arial" w:cs="Arial"/>
          <w:sz w:val="24"/>
          <w:szCs w:val="24"/>
        </w:rPr>
      </w:pPr>
      <w:r w:rsidRPr="002B529D">
        <w:rPr>
          <w:rFonts w:ascii="Arial" w:hAnsi="Arial" w:cs="Arial"/>
          <w:sz w:val="24"/>
          <w:szCs w:val="24"/>
        </w:rPr>
        <w:t>2. Adresowane do nauczyciela podanie należy złożyć w sekretariacie szkoły nie później niż w dniu następnym po uzyskaniu informacji o przewidywanych ocenach klasyfikacyjnych zajęć edukacyjnych, określając w nim ocenę roczną z zajęć edukacyjnych, o jaką ubiega się uczeń.</w:t>
      </w:r>
    </w:p>
    <w:p w:rsidR="004311B6" w:rsidRPr="002B529D" w:rsidRDefault="004311B6" w:rsidP="002B529D">
      <w:pPr>
        <w:autoSpaceDE w:val="0"/>
        <w:autoSpaceDN w:val="0"/>
        <w:adjustRightInd w:val="0"/>
        <w:rPr>
          <w:rFonts w:ascii="Arial" w:hAnsi="Arial" w:cs="Arial"/>
          <w:sz w:val="24"/>
          <w:szCs w:val="24"/>
        </w:rPr>
      </w:pPr>
      <w:r w:rsidRPr="002B529D">
        <w:rPr>
          <w:rFonts w:ascii="Arial" w:hAnsi="Arial" w:cs="Arial"/>
          <w:sz w:val="24"/>
          <w:szCs w:val="24"/>
        </w:rPr>
        <w:t xml:space="preserve">3. Nauczyciel uzgadnia z uczniem warunki i termin dodatkowego sprawdzenia </w:t>
      </w:r>
      <w:r w:rsidRPr="002B529D">
        <w:rPr>
          <w:rFonts w:ascii="Arial" w:hAnsi="Arial" w:cs="Arial"/>
          <w:sz w:val="24"/>
          <w:szCs w:val="24"/>
        </w:rPr>
        <w:br/>
        <w:t>i oceny jego wiadomości i umiejętności.</w:t>
      </w:r>
    </w:p>
    <w:p w:rsidR="004311B6" w:rsidRPr="002B529D" w:rsidRDefault="004311B6" w:rsidP="002B529D">
      <w:pPr>
        <w:autoSpaceDE w:val="0"/>
        <w:autoSpaceDN w:val="0"/>
        <w:adjustRightInd w:val="0"/>
        <w:rPr>
          <w:rFonts w:ascii="Arial" w:hAnsi="Arial" w:cs="Arial"/>
          <w:sz w:val="24"/>
          <w:szCs w:val="24"/>
        </w:rPr>
      </w:pPr>
      <w:r w:rsidRPr="002B529D">
        <w:rPr>
          <w:rFonts w:ascii="Arial" w:hAnsi="Arial" w:cs="Arial"/>
          <w:sz w:val="24"/>
          <w:szCs w:val="24"/>
        </w:rPr>
        <w:t xml:space="preserve">4. Dodatkowy sprawdzian wiadomości i umiejętności odbywa się w formie pisemnej, a w przypadku języków obcych pisemnej i ustnej (z wyjątkiem informatyki, edukacji informatycznej i wychowania fizycznego) i obejmuje program nauczania </w:t>
      </w:r>
      <w:r w:rsidRPr="002B529D">
        <w:rPr>
          <w:rFonts w:ascii="Arial" w:hAnsi="Arial" w:cs="Arial"/>
          <w:sz w:val="24"/>
          <w:szCs w:val="24"/>
        </w:rPr>
        <w:br/>
        <w:t>z całego roku.</w:t>
      </w:r>
    </w:p>
    <w:p w:rsidR="000B4437" w:rsidRDefault="004311B6" w:rsidP="000B4437">
      <w:pPr>
        <w:pStyle w:val="Bezodstpw"/>
        <w:spacing w:line="276" w:lineRule="auto"/>
        <w:rPr>
          <w:rFonts w:ascii="Arial" w:hAnsi="Arial" w:cs="Arial"/>
          <w:sz w:val="24"/>
          <w:szCs w:val="24"/>
        </w:rPr>
      </w:pPr>
      <w:r w:rsidRPr="002B529D">
        <w:rPr>
          <w:rFonts w:ascii="Arial" w:hAnsi="Arial" w:cs="Arial"/>
          <w:sz w:val="24"/>
          <w:szCs w:val="24"/>
        </w:rPr>
        <w:t>5. Warunkami koniecznym przystąpienia do sprawdzianu są:</w:t>
      </w:r>
    </w:p>
    <w:p w:rsidR="000B4437" w:rsidRPr="002B529D" w:rsidRDefault="004311B6" w:rsidP="000B4437">
      <w:pPr>
        <w:pStyle w:val="Bezodstpw"/>
        <w:spacing w:line="276" w:lineRule="auto"/>
        <w:rPr>
          <w:rFonts w:ascii="Arial" w:hAnsi="Arial" w:cs="Arial"/>
          <w:sz w:val="24"/>
          <w:szCs w:val="24"/>
        </w:rPr>
      </w:pPr>
      <w:r w:rsidRPr="002B529D">
        <w:rPr>
          <w:rFonts w:ascii="Arial" w:hAnsi="Arial" w:cs="Arial"/>
          <w:sz w:val="24"/>
          <w:szCs w:val="24"/>
        </w:rPr>
        <w:t>1) frekwencja wynosząca co najmniej 90% obecności na zajęciach edukacyjnych</w:t>
      </w:r>
      <w:r w:rsidR="000B4437">
        <w:rPr>
          <w:rFonts w:ascii="Arial" w:hAnsi="Arial" w:cs="Arial"/>
          <w:sz w:val="24"/>
          <w:szCs w:val="24"/>
        </w:rPr>
        <w:t xml:space="preserve"> </w:t>
      </w:r>
      <w:r w:rsidRPr="002B529D">
        <w:rPr>
          <w:rFonts w:ascii="Arial" w:hAnsi="Arial" w:cs="Arial"/>
          <w:sz w:val="24"/>
          <w:szCs w:val="24"/>
        </w:rPr>
        <w:t>z przedmiotu, z którego uczeń ubiega się o podwyższenie oceny; w przypadku</w:t>
      </w:r>
    </w:p>
    <w:p w:rsidR="000B4437" w:rsidRDefault="004311B6" w:rsidP="000B4437">
      <w:pPr>
        <w:pStyle w:val="Bezodstpw"/>
        <w:spacing w:line="276" w:lineRule="auto"/>
        <w:rPr>
          <w:rFonts w:ascii="Arial" w:hAnsi="Arial" w:cs="Arial"/>
          <w:sz w:val="24"/>
          <w:szCs w:val="24"/>
        </w:rPr>
      </w:pPr>
      <w:r w:rsidRPr="002B529D">
        <w:rPr>
          <w:rFonts w:ascii="Arial" w:hAnsi="Arial" w:cs="Arial"/>
          <w:sz w:val="24"/>
          <w:szCs w:val="24"/>
        </w:rPr>
        <w:t>zajęć wychowania fizycznego 90% aktywnego uczestnictwa w zajęciach;</w:t>
      </w:r>
    </w:p>
    <w:p w:rsidR="004311B6" w:rsidRPr="002B529D" w:rsidRDefault="004311B6" w:rsidP="000B4437">
      <w:pPr>
        <w:pStyle w:val="Bezodstpw"/>
        <w:spacing w:line="276" w:lineRule="auto"/>
        <w:rPr>
          <w:rFonts w:ascii="Arial" w:hAnsi="Arial" w:cs="Arial"/>
          <w:sz w:val="24"/>
          <w:szCs w:val="24"/>
        </w:rPr>
      </w:pPr>
      <w:r w:rsidRPr="002B529D">
        <w:rPr>
          <w:rFonts w:ascii="Arial" w:hAnsi="Arial" w:cs="Arial"/>
          <w:sz w:val="24"/>
          <w:szCs w:val="24"/>
        </w:rPr>
        <w:t>2) obecność na wszystkich sprawdzianach i pracach klasowych lub ich terminowe</w:t>
      </w:r>
      <w:r w:rsidR="000B4437">
        <w:rPr>
          <w:rFonts w:ascii="Arial" w:hAnsi="Arial" w:cs="Arial"/>
          <w:sz w:val="24"/>
          <w:szCs w:val="24"/>
        </w:rPr>
        <w:t xml:space="preserve"> </w:t>
      </w:r>
      <w:r w:rsidRPr="002B529D">
        <w:rPr>
          <w:rFonts w:ascii="Arial" w:hAnsi="Arial" w:cs="Arial"/>
          <w:sz w:val="24"/>
          <w:szCs w:val="24"/>
        </w:rPr>
        <w:t>zaliczenie</w:t>
      </w:r>
    </w:p>
    <w:p w:rsidR="004311B6" w:rsidRPr="002B529D" w:rsidRDefault="004311B6" w:rsidP="002B529D">
      <w:pPr>
        <w:pStyle w:val="Bezodstpw"/>
        <w:spacing w:line="276" w:lineRule="auto"/>
        <w:rPr>
          <w:rFonts w:ascii="Arial" w:hAnsi="Arial" w:cs="Arial"/>
          <w:sz w:val="24"/>
          <w:szCs w:val="24"/>
        </w:rPr>
      </w:pP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6. Decyzję o niewyrażeniu zgody na przeprowadzenie sprawdzianu nauczyciel zamieszcza na otrzymanym podaniu, podając uzasadnienie, a po przeprowadzonym sprawdzianie wystawia ostateczna ocenę i zwraca podanie do sekretariatu, który przekazuje je uczniowi lub jego rodzicom ( prawym opiekunom ).</w:t>
      </w:r>
    </w:p>
    <w:p w:rsidR="004311B6" w:rsidRPr="002B529D" w:rsidRDefault="004311B6" w:rsidP="002B529D">
      <w:pPr>
        <w:pStyle w:val="Bezodstpw"/>
        <w:spacing w:line="276" w:lineRule="auto"/>
        <w:rPr>
          <w:rFonts w:ascii="Arial" w:hAnsi="Arial" w:cs="Arial"/>
          <w:sz w:val="24"/>
          <w:szCs w:val="24"/>
        </w:rPr>
      </w:pP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7. Wystawiona ostateczna ocena może być tylko taka jak przewidywana albo taka</w:t>
      </w: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 xml:space="preserve"> o jaką ubiega się uczeń.</w:t>
      </w:r>
      <w:bookmarkStart w:id="10" w:name="_Toc281315563"/>
    </w:p>
    <w:p w:rsidR="005A78D9" w:rsidRPr="002B529D" w:rsidRDefault="005A78D9" w:rsidP="002B529D">
      <w:pPr>
        <w:pStyle w:val="Bezodstpw"/>
        <w:spacing w:line="276" w:lineRule="auto"/>
        <w:rPr>
          <w:rFonts w:ascii="Arial" w:hAnsi="Arial" w:cs="Arial"/>
          <w:b/>
          <w:sz w:val="24"/>
          <w:szCs w:val="24"/>
        </w:rPr>
      </w:pPr>
    </w:p>
    <w:p w:rsidR="005A78D9" w:rsidRPr="002B529D" w:rsidRDefault="005A78D9" w:rsidP="002B529D">
      <w:pPr>
        <w:pStyle w:val="Bezodstpw"/>
        <w:spacing w:line="276" w:lineRule="auto"/>
        <w:rPr>
          <w:rFonts w:ascii="Arial" w:hAnsi="Arial" w:cs="Arial"/>
          <w:b/>
          <w:sz w:val="24"/>
          <w:szCs w:val="24"/>
        </w:rPr>
      </w:pP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b/>
          <w:sz w:val="24"/>
          <w:szCs w:val="24"/>
        </w:rPr>
        <w:t>Warunki promowania uczniów</w:t>
      </w:r>
      <w:bookmarkEnd w:id="10"/>
    </w:p>
    <w:p w:rsidR="005A78D9" w:rsidRPr="002B529D" w:rsidRDefault="005A78D9" w:rsidP="002B529D">
      <w:pPr>
        <w:pStyle w:val="Bezodstpw"/>
        <w:spacing w:line="276" w:lineRule="auto"/>
        <w:rPr>
          <w:rFonts w:ascii="Arial" w:hAnsi="Arial" w:cs="Arial"/>
          <w:b/>
          <w:sz w:val="24"/>
          <w:szCs w:val="24"/>
        </w:rPr>
      </w:pPr>
    </w:p>
    <w:p w:rsidR="005A78D9"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 xml:space="preserve">§ </w:t>
      </w:r>
      <w:r w:rsidR="0072763D" w:rsidRPr="002B529D">
        <w:rPr>
          <w:rFonts w:ascii="Arial" w:hAnsi="Arial" w:cs="Arial"/>
          <w:sz w:val="24"/>
          <w:szCs w:val="24"/>
        </w:rPr>
        <w:t>7</w:t>
      </w:r>
      <w:r w:rsidR="001E12BE" w:rsidRPr="002B529D">
        <w:rPr>
          <w:rFonts w:ascii="Arial" w:hAnsi="Arial" w:cs="Arial"/>
          <w:sz w:val="24"/>
          <w:szCs w:val="24"/>
        </w:rPr>
        <w:t>5</w:t>
      </w:r>
      <w:r w:rsidRPr="002B529D">
        <w:rPr>
          <w:rFonts w:ascii="Arial" w:hAnsi="Arial" w:cs="Arial"/>
          <w:sz w:val="24"/>
          <w:szCs w:val="24"/>
        </w:rPr>
        <w:t>.</w:t>
      </w: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lastRenderedPageBreak/>
        <w:t>1. Uczeń otrzymuje promocję do klasy programowo wyższej, jeżeli ze wszystkich obowiązkowych zajęć edukacyjnych, otrzymał roczne  pozytywne oceny klasyfikacyjne z zastrzeżeniem ust.</w:t>
      </w:r>
      <w:r w:rsidR="00904819" w:rsidRPr="002B529D">
        <w:rPr>
          <w:rFonts w:ascii="Arial" w:hAnsi="Arial" w:cs="Arial"/>
          <w:sz w:val="24"/>
          <w:szCs w:val="24"/>
        </w:rPr>
        <w:t>2</w:t>
      </w:r>
    </w:p>
    <w:p w:rsidR="004311B6" w:rsidRPr="002B529D" w:rsidRDefault="004311B6" w:rsidP="002B529D">
      <w:pPr>
        <w:pStyle w:val="Bezodstpw"/>
        <w:spacing w:line="276" w:lineRule="auto"/>
        <w:rPr>
          <w:rFonts w:ascii="Arial" w:hAnsi="Arial" w:cs="Arial"/>
          <w:sz w:val="24"/>
          <w:szCs w:val="24"/>
        </w:rPr>
      </w:pPr>
    </w:p>
    <w:p w:rsidR="004311B6" w:rsidRPr="002B529D" w:rsidRDefault="00904819" w:rsidP="002B529D">
      <w:pPr>
        <w:autoSpaceDE w:val="0"/>
        <w:autoSpaceDN w:val="0"/>
        <w:adjustRightInd w:val="0"/>
        <w:rPr>
          <w:rFonts w:ascii="Arial" w:hAnsi="Arial" w:cs="Arial"/>
          <w:bCs/>
          <w:sz w:val="24"/>
          <w:szCs w:val="24"/>
        </w:rPr>
      </w:pPr>
      <w:r w:rsidRPr="002B529D">
        <w:rPr>
          <w:rFonts w:ascii="Arial" w:hAnsi="Arial" w:cs="Arial"/>
          <w:bCs/>
          <w:sz w:val="24"/>
          <w:szCs w:val="24"/>
        </w:rPr>
        <w:t>2</w:t>
      </w:r>
      <w:r w:rsidR="004311B6" w:rsidRPr="002B529D">
        <w:rPr>
          <w:rFonts w:ascii="Arial" w:hAnsi="Arial" w:cs="Arial"/>
          <w:bCs/>
          <w:sz w:val="24"/>
          <w:szCs w:val="24"/>
        </w:rPr>
        <w:t>. Uczeń, który w wyniku klasyfikacji rocznej  uzyskał negatywną ocenę klasyfikacyjną z jednych albo dwóch obowiązkowych zajęć edukacyjnych, może zdawać egzamin poprawkowy z tych zajęć.</w:t>
      </w:r>
    </w:p>
    <w:p w:rsidR="004311B6" w:rsidRPr="002B529D" w:rsidRDefault="00904819" w:rsidP="002B529D">
      <w:pPr>
        <w:autoSpaceDE w:val="0"/>
        <w:autoSpaceDN w:val="0"/>
        <w:adjustRightInd w:val="0"/>
        <w:rPr>
          <w:rFonts w:ascii="Arial" w:hAnsi="Arial" w:cs="Arial"/>
          <w:bCs/>
          <w:sz w:val="24"/>
          <w:szCs w:val="24"/>
        </w:rPr>
      </w:pPr>
      <w:r w:rsidRPr="002B529D">
        <w:rPr>
          <w:rFonts w:ascii="Arial" w:hAnsi="Arial" w:cs="Arial"/>
          <w:bCs/>
          <w:sz w:val="24"/>
          <w:szCs w:val="24"/>
        </w:rPr>
        <w:t>3</w:t>
      </w:r>
      <w:r w:rsidR="004311B6" w:rsidRPr="002B529D">
        <w:rPr>
          <w:rFonts w:ascii="Arial" w:hAnsi="Arial" w:cs="Arial"/>
          <w:bCs/>
          <w:sz w:val="24"/>
          <w:szCs w:val="24"/>
        </w:rPr>
        <w:t>. 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4311B6" w:rsidRPr="002B529D" w:rsidRDefault="0072763D" w:rsidP="002B529D">
      <w:pPr>
        <w:autoSpaceDE w:val="0"/>
        <w:autoSpaceDN w:val="0"/>
        <w:adjustRightInd w:val="0"/>
        <w:rPr>
          <w:rFonts w:ascii="Arial" w:hAnsi="Arial" w:cs="Arial"/>
          <w:sz w:val="24"/>
          <w:szCs w:val="24"/>
        </w:rPr>
      </w:pPr>
      <w:r w:rsidRPr="002B529D">
        <w:rPr>
          <w:rFonts w:ascii="Arial" w:hAnsi="Arial" w:cs="Arial"/>
          <w:sz w:val="24"/>
          <w:szCs w:val="24"/>
        </w:rPr>
        <w:t>4</w:t>
      </w:r>
      <w:r w:rsidR="004311B6" w:rsidRPr="002B529D">
        <w:rPr>
          <w:rFonts w:ascii="Arial" w:hAnsi="Arial" w:cs="Arial"/>
          <w:sz w:val="24"/>
          <w:szCs w:val="24"/>
        </w:rPr>
        <w:t>. Uczeń, który w wyniku klasyfikacji rocznej uzyskał z obowiązkowych zajęć edukacyjnych średnią ocen co najmniej 4,75 oraz co najmniej bardzo dobrą ocenę zachowania, otrzymuje promocję do klasy programowo wyższej z wyróżnieniem.</w:t>
      </w:r>
    </w:p>
    <w:p w:rsidR="004311B6" w:rsidRPr="002B529D" w:rsidRDefault="0072763D" w:rsidP="002B529D">
      <w:pPr>
        <w:autoSpaceDE w:val="0"/>
        <w:autoSpaceDN w:val="0"/>
        <w:adjustRightInd w:val="0"/>
        <w:rPr>
          <w:rFonts w:ascii="Arial" w:hAnsi="Arial" w:cs="Arial"/>
          <w:sz w:val="24"/>
          <w:szCs w:val="24"/>
        </w:rPr>
      </w:pPr>
      <w:r w:rsidRPr="002B529D">
        <w:rPr>
          <w:rFonts w:ascii="Arial" w:hAnsi="Arial" w:cs="Arial"/>
          <w:sz w:val="24"/>
          <w:szCs w:val="24"/>
        </w:rPr>
        <w:t>5</w:t>
      </w:r>
      <w:r w:rsidR="004311B6" w:rsidRPr="002B529D">
        <w:rPr>
          <w:rFonts w:ascii="Arial" w:hAnsi="Arial" w:cs="Arial"/>
          <w:sz w:val="24"/>
          <w:szCs w:val="24"/>
        </w:rPr>
        <w:t xml:space="preserve">. Uczniowi, który uczęszczał na dodatkowe zajęcia edukacyjne lub religię albo etykę, do średniej ocen, o której mowa w ust. </w:t>
      </w:r>
      <w:r w:rsidRPr="002B529D">
        <w:rPr>
          <w:rFonts w:ascii="Arial" w:hAnsi="Arial" w:cs="Arial"/>
          <w:sz w:val="24"/>
          <w:szCs w:val="24"/>
        </w:rPr>
        <w:t>3</w:t>
      </w:r>
      <w:r w:rsidR="004311B6" w:rsidRPr="002B529D">
        <w:rPr>
          <w:rFonts w:ascii="Arial" w:hAnsi="Arial" w:cs="Arial"/>
          <w:sz w:val="24"/>
          <w:szCs w:val="24"/>
        </w:rPr>
        <w:t>, wlicza się także roczne oceny uzyskane z tych zajęć.</w:t>
      </w:r>
    </w:p>
    <w:p w:rsidR="004311B6" w:rsidRPr="002B529D" w:rsidRDefault="0072763D" w:rsidP="002B529D">
      <w:pPr>
        <w:autoSpaceDE w:val="0"/>
        <w:autoSpaceDN w:val="0"/>
        <w:adjustRightInd w:val="0"/>
        <w:rPr>
          <w:rFonts w:ascii="Arial" w:hAnsi="Arial" w:cs="Arial"/>
          <w:bCs/>
          <w:strike/>
          <w:sz w:val="24"/>
          <w:szCs w:val="24"/>
        </w:rPr>
      </w:pPr>
      <w:r w:rsidRPr="002B529D">
        <w:rPr>
          <w:rFonts w:ascii="Arial" w:hAnsi="Arial" w:cs="Arial"/>
          <w:sz w:val="24"/>
          <w:szCs w:val="24"/>
        </w:rPr>
        <w:t>6</w:t>
      </w:r>
      <w:r w:rsidR="004311B6" w:rsidRPr="002B529D">
        <w:rPr>
          <w:rFonts w:ascii="Arial" w:hAnsi="Arial" w:cs="Arial"/>
          <w:sz w:val="24"/>
          <w:szCs w:val="24"/>
        </w:rPr>
        <w:t xml:space="preserve">. Laureat konkursu przedmiotowego o zasięgu wojewódzkim lub ponadwojewódzkim oraz laureat lub finalista ogólnopolskiej olimpiady otrzymuje </w:t>
      </w:r>
      <w:r w:rsidR="004311B6" w:rsidRPr="002B529D">
        <w:rPr>
          <w:rFonts w:ascii="Arial" w:hAnsi="Arial" w:cs="Arial"/>
          <w:sz w:val="24"/>
          <w:szCs w:val="24"/>
        </w:rPr>
        <w:br/>
        <w:t>z danych zajęć edukacyjnych najwyższą pozytywną roczną ocenę klasyfikacyjną. Uczeń, który tytuł laureata konkursu przedmiotowego o zasięgu wojewódzkim lub ponadwojewódzkimlub tytuł laureata lub finalisty ogólnopolskiej olimpiady przedmiotowej uzyskał po ustaleniu rocznej oceny klasyfikacyjnej z zajęć edukacyjnych, otrzymuje z tych zajęć edukacyjnych najwyższą pozytywną końcową ocenę klasyfikacyjną.</w:t>
      </w:r>
    </w:p>
    <w:p w:rsidR="004311B6" w:rsidRPr="002B529D" w:rsidRDefault="0072763D" w:rsidP="002B529D">
      <w:pPr>
        <w:autoSpaceDE w:val="0"/>
        <w:autoSpaceDN w:val="0"/>
        <w:adjustRightInd w:val="0"/>
        <w:rPr>
          <w:rFonts w:ascii="Arial" w:hAnsi="Arial" w:cs="Arial"/>
          <w:sz w:val="24"/>
          <w:szCs w:val="24"/>
        </w:rPr>
      </w:pPr>
      <w:r w:rsidRPr="002B529D">
        <w:rPr>
          <w:rFonts w:ascii="Arial" w:hAnsi="Arial" w:cs="Arial"/>
          <w:bCs/>
          <w:sz w:val="24"/>
          <w:szCs w:val="24"/>
        </w:rPr>
        <w:t>7</w:t>
      </w:r>
      <w:r w:rsidR="004311B6" w:rsidRPr="002B529D">
        <w:rPr>
          <w:rFonts w:ascii="Arial" w:hAnsi="Arial" w:cs="Arial"/>
          <w:bCs/>
          <w:sz w:val="24"/>
          <w:szCs w:val="24"/>
        </w:rPr>
        <w:t>.</w:t>
      </w:r>
      <w:r w:rsidR="004311B6" w:rsidRPr="002B529D">
        <w:rPr>
          <w:rFonts w:ascii="Arial" w:hAnsi="Arial" w:cs="Arial"/>
          <w:sz w:val="24"/>
          <w:szCs w:val="24"/>
        </w:rPr>
        <w:t xml:space="preserve">Uczeń, który nie spełnił warunków określonych w ust. 1, nie otrzymuje promocji do klasy programowo wyższej  i powtarza klasę,  z zastrzeżeniem ust. </w:t>
      </w:r>
      <w:r w:rsidRPr="002B529D">
        <w:rPr>
          <w:rFonts w:ascii="Arial" w:hAnsi="Arial" w:cs="Arial"/>
          <w:sz w:val="24"/>
          <w:szCs w:val="24"/>
        </w:rPr>
        <w:t>2</w:t>
      </w:r>
      <w:r w:rsidR="004311B6" w:rsidRPr="002B529D">
        <w:rPr>
          <w:rFonts w:ascii="Arial" w:hAnsi="Arial" w:cs="Arial"/>
          <w:sz w:val="24"/>
          <w:szCs w:val="24"/>
        </w:rPr>
        <w:t xml:space="preserve"> - </w:t>
      </w:r>
      <w:r w:rsidRPr="002B529D">
        <w:rPr>
          <w:rFonts w:ascii="Arial" w:hAnsi="Arial" w:cs="Arial"/>
          <w:sz w:val="24"/>
          <w:szCs w:val="24"/>
        </w:rPr>
        <w:t>3</w:t>
      </w:r>
      <w:r w:rsidR="004311B6" w:rsidRPr="002B529D">
        <w:rPr>
          <w:rFonts w:ascii="Arial" w:hAnsi="Arial" w:cs="Arial"/>
          <w:sz w:val="24"/>
          <w:szCs w:val="24"/>
        </w:rPr>
        <w:t>.</w:t>
      </w:r>
    </w:p>
    <w:p w:rsidR="004311B6" w:rsidRPr="002B529D" w:rsidRDefault="0072763D" w:rsidP="002B529D">
      <w:pPr>
        <w:autoSpaceDE w:val="0"/>
        <w:autoSpaceDN w:val="0"/>
        <w:adjustRightInd w:val="0"/>
        <w:rPr>
          <w:rFonts w:ascii="Arial" w:hAnsi="Arial" w:cs="Arial"/>
          <w:sz w:val="24"/>
          <w:szCs w:val="24"/>
        </w:rPr>
      </w:pPr>
      <w:r w:rsidRPr="002B529D">
        <w:rPr>
          <w:rFonts w:ascii="Arial" w:hAnsi="Arial" w:cs="Arial"/>
          <w:sz w:val="24"/>
          <w:szCs w:val="24"/>
        </w:rPr>
        <w:t>8</w:t>
      </w:r>
      <w:r w:rsidR="004311B6" w:rsidRPr="002B529D">
        <w:rPr>
          <w:rFonts w:ascii="Arial" w:hAnsi="Arial" w:cs="Arial"/>
          <w:sz w:val="24"/>
          <w:szCs w:val="24"/>
        </w:rPr>
        <w:t>. Ocena zachowania ucznia nie ma wpływu na jego promocję do klasy programowo wyższej lub ukończenie szkoły.</w:t>
      </w:r>
    </w:p>
    <w:p w:rsidR="004311B6" w:rsidRPr="002B529D" w:rsidRDefault="004311B6" w:rsidP="002B529D">
      <w:pPr>
        <w:pStyle w:val="Nagwek3"/>
        <w:rPr>
          <w:rFonts w:ascii="Arial" w:hAnsi="Arial" w:cs="Arial"/>
          <w:color w:val="auto"/>
          <w:sz w:val="24"/>
          <w:szCs w:val="24"/>
        </w:rPr>
      </w:pPr>
      <w:bookmarkStart w:id="11" w:name="_Toc281315564"/>
      <w:r w:rsidRPr="002B529D">
        <w:rPr>
          <w:rFonts w:ascii="Arial" w:hAnsi="Arial" w:cs="Arial"/>
          <w:color w:val="auto"/>
          <w:sz w:val="24"/>
          <w:szCs w:val="24"/>
        </w:rPr>
        <w:t>Egzamin poprawkowy</w:t>
      </w:r>
      <w:bookmarkEnd w:id="11"/>
    </w:p>
    <w:p w:rsidR="004311B6" w:rsidRPr="002B529D" w:rsidRDefault="004311B6" w:rsidP="002B529D">
      <w:pPr>
        <w:pStyle w:val="Tekstpodstawowy"/>
        <w:rPr>
          <w:rFonts w:ascii="Arial" w:hAnsi="Arial" w:cs="Arial"/>
          <w:sz w:val="24"/>
          <w:szCs w:val="24"/>
        </w:rPr>
      </w:pPr>
      <w:r w:rsidRPr="002B529D">
        <w:rPr>
          <w:rFonts w:ascii="Arial" w:hAnsi="Arial" w:cs="Arial"/>
          <w:sz w:val="24"/>
          <w:szCs w:val="24"/>
        </w:rPr>
        <w:t xml:space="preserve">§ </w:t>
      </w:r>
      <w:r w:rsidR="0072763D" w:rsidRPr="002B529D">
        <w:rPr>
          <w:rFonts w:ascii="Arial" w:hAnsi="Arial" w:cs="Arial"/>
          <w:sz w:val="24"/>
          <w:szCs w:val="24"/>
        </w:rPr>
        <w:t>7</w:t>
      </w:r>
      <w:r w:rsidR="001E12BE" w:rsidRPr="002B529D">
        <w:rPr>
          <w:rFonts w:ascii="Arial" w:hAnsi="Arial" w:cs="Arial"/>
          <w:sz w:val="24"/>
          <w:szCs w:val="24"/>
        </w:rPr>
        <w:t>6</w:t>
      </w:r>
      <w:r w:rsidRPr="002B529D">
        <w:rPr>
          <w:rFonts w:ascii="Arial" w:hAnsi="Arial" w:cs="Arial"/>
          <w:sz w:val="24"/>
          <w:szCs w:val="24"/>
        </w:rPr>
        <w:t>.</w:t>
      </w:r>
    </w:p>
    <w:p w:rsidR="004311B6" w:rsidRPr="002B529D" w:rsidRDefault="0072763D" w:rsidP="002B529D">
      <w:pPr>
        <w:pStyle w:val="Tekstpodstawowy"/>
        <w:rPr>
          <w:rFonts w:ascii="Arial" w:hAnsi="Arial" w:cs="Arial"/>
          <w:sz w:val="24"/>
          <w:szCs w:val="24"/>
        </w:rPr>
      </w:pPr>
      <w:r w:rsidRPr="002B529D">
        <w:rPr>
          <w:rFonts w:ascii="Arial" w:hAnsi="Arial" w:cs="Arial"/>
          <w:sz w:val="24"/>
          <w:szCs w:val="24"/>
        </w:rPr>
        <w:t>.</w:t>
      </w:r>
      <w:r w:rsidR="004311B6" w:rsidRPr="002B529D">
        <w:rPr>
          <w:rFonts w:ascii="Arial" w:hAnsi="Arial" w:cs="Arial"/>
          <w:sz w:val="24"/>
          <w:szCs w:val="24"/>
        </w:rPr>
        <w:t>1. Uczeń, który w wyniku klasyfikacji rocznej otrzymał negatywną ocenę klasyfikacyjną z: jednych albo dwóch obowiązkowych zajęć edukacyjnych – może przystąpić do egzaminu poprawkowego z tych zajęć.</w:t>
      </w:r>
    </w:p>
    <w:p w:rsidR="004311B6" w:rsidRPr="002B529D" w:rsidRDefault="004311B6" w:rsidP="002B529D">
      <w:pPr>
        <w:autoSpaceDE w:val="0"/>
        <w:autoSpaceDN w:val="0"/>
        <w:adjustRightInd w:val="0"/>
        <w:rPr>
          <w:rFonts w:ascii="Arial" w:hAnsi="Arial" w:cs="Arial"/>
          <w:bCs/>
          <w:sz w:val="24"/>
          <w:szCs w:val="24"/>
        </w:rPr>
      </w:pPr>
      <w:r w:rsidRPr="002B529D">
        <w:rPr>
          <w:rFonts w:ascii="Arial" w:hAnsi="Arial" w:cs="Arial"/>
          <w:bCs/>
          <w:sz w:val="24"/>
          <w:szCs w:val="24"/>
        </w:rPr>
        <w:t>2. Egzamin poprawkowy składa się z części pisemnej oraz części ustnej, z wyjątkiem egzaminu z  informatyki oraz wychowania fizycznego, z których egzamin ma przede wszystkim formę zadań praktycznych.</w:t>
      </w:r>
    </w:p>
    <w:p w:rsidR="004311B6" w:rsidRPr="002B529D" w:rsidRDefault="004311B6" w:rsidP="002B529D">
      <w:pPr>
        <w:pStyle w:val="Tekstpodstawowywcity"/>
        <w:spacing w:after="0"/>
        <w:ind w:left="0"/>
        <w:rPr>
          <w:rFonts w:ascii="Arial" w:hAnsi="Arial" w:cs="Arial"/>
          <w:sz w:val="24"/>
          <w:szCs w:val="24"/>
        </w:rPr>
      </w:pPr>
      <w:r w:rsidRPr="002B529D">
        <w:rPr>
          <w:rFonts w:ascii="Arial" w:hAnsi="Arial" w:cs="Arial"/>
          <w:sz w:val="24"/>
          <w:szCs w:val="24"/>
        </w:rPr>
        <w:lastRenderedPageBreak/>
        <w:t>3. Termin egzaminu poprawkowego wyznacza dyrektor szkoły do dnia zakończenia rocznych zajęć dydaktyczno-wychowawczych. Egzamin poprawkowy przeprowadza się w ostatnim tygodniu ferii letnich.</w:t>
      </w:r>
    </w:p>
    <w:p w:rsidR="004311B6" w:rsidRPr="002B529D" w:rsidRDefault="004311B6" w:rsidP="002B529D">
      <w:pPr>
        <w:pStyle w:val="Bezodstpw"/>
        <w:spacing w:line="276" w:lineRule="auto"/>
        <w:rPr>
          <w:rFonts w:ascii="Arial" w:hAnsi="Arial" w:cs="Arial"/>
          <w:sz w:val="24"/>
          <w:szCs w:val="24"/>
        </w:rPr>
      </w:pP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4.  Egzamin poprawkowy przeprowadza komisja powołana przez dyrektora szkoły.</w:t>
      </w:r>
    </w:p>
    <w:p w:rsidR="000B4437" w:rsidRDefault="004311B6" w:rsidP="000B4437">
      <w:pPr>
        <w:pStyle w:val="Bezodstpw"/>
        <w:spacing w:line="276" w:lineRule="auto"/>
        <w:rPr>
          <w:rFonts w:ascii="Arial" w:hAnsi="Arial" w:cs="Arial"/>
          <w:sz w:val="24"/>
          <w:szCs w:val="24"/>
        </w:rPr>
      </w:pPr>
      <w:r w:rsidRPr="002B529D">
        <w:rPr>
          <w:rFonts w:ascii="Arial" w:hAnsi="Arial" w:cs="Arial"/>
          <w:sz w:val="24"/>
          <w:szCs w:val="24"/>
        </w:rPr>
        <w:t>W skład komisji wchodzą:</w:t>
      </w:r>
    </w:p>
    <w:p w:rsidR="004311B6" w:rsidRPr="002B529D" w:rsidRDefault="004311B6" w:rsidP="000B4437">
      <w:pPr>
        <w:pStyle w:val="Bezodstpw"/>
        <w:spacing w:line="276" w:lineRule="auto"/>
        <w:rPr>
          <w:rFonts w:ascii="Arial" w:hAnsi="Arial" w:cs="Arial"/>
          <w:sz w:val="24"/>
          <w:szCs w:val="24"/>
        </w:rPr>
      </w:pPr>
      <w:r w:rsidRPr="002B529D">
        <w:rPr>
          <w:rFonts w:ascii="Arial" w:hAnsi="Arial" w:cs="Arial"/>
          <w:sz w:val="24"/>
          <w:szCs w:val="24"/>
        </w:rPr>
        <w:t xml:space="preserve">1) dyrektor szkoły albo nauczyciel wyznaczony przez dyrektora szkoły - jako </w:t>
      </w:r>
    </w:p>
    <w:p w:rsidR="000B4437" w:rsidRDefault="004311B6" w:rsidP="000B4437">
      <w:pPr>
        <w:pStyle w:val="Bezodstpw"/>
        <w:spacing w:line="276" w:lineRule="auto"/>
        <w:rPr>
          <w:rFonts w:ascii="Arial" w:hAnsi="Arial" w:cs="Arial"/>
          <w:sz w:val="24"/>
          <w:szCs w:val="24"/>
        </w:rPr>
      </w:pPr>
      <w:r w:rsidRPr="002B529D">
        <w:rPr>
          <w:rFonts w:ascii="Arial" w:hAnsi="Arial" w:cs="Arial"/>
          <w:sz w:val="24"/>
          <w:szCs w:val="24"/>
        </w:rPr>
        <w:t>przewodniczący komisji;</w:t>
      </w:r>
    </w:p>
    <w:p w:rsidR="000B4437" w:rsidRDefault="004311B6" w:rsidP="000B4437">
      <w:pPr>
        <w:pStyle w:val="Bezodstpw"/>
        <w:spacing w:line="276" w:lineRule="auto"/>
        <w:rPr>
          <w:rFonts w:ascii="Arial" w:hAnsi="Arial" w:cs="Arial"/>
          <w:sz w:val="24"/>
          <w:szCs w:val="24"/>
        </w:rPr>
      </w:pPr>
      <w:r w:rsidRPr="002B529D">
        <w:rPr>
          <w:rFonts w:ascii="Arial" w:hAnsi="Arial" w:cs="Arial"/>
          <w:sz w:val="24"/>
          <w:szCs w:val="24"/>
        </w:rPr>
        <w:t>2) nauczyciel prowadzący dane zajęcia edukacyjne - jako egzaminujący;</w:t>
      </w:r>
    </w:p>
    <w:p w:rsidR="004311B6" w:rsidRPr="002B529D" w:rsidRDefault="004311B6" w:rsidP="000B4437">
      <w:pPr>
        <w:pStyle w:val="Bezodstpw"/>
        <w:spacing w:line="276" w:lineRule="auto"/>
        <w:rPr>
          <w:rFonts w:ascii="Arial" w:hAnsi="Arial" w:cs="Arial"/>
          <w:sz w:val="24"/>
          <w:szCs w:val="24"/>
        </w:rPr>
      </w:pPr>
      <w:r w:rsidRPr="002B529D">
        <w:rPr>
          <w:rFonts w:ascii="Arial" w:hAnsi="Arial" w:cs="Arial"/>
          <w:sz w:val="24"/>
          <w:szCs w:val="24"/>
        </w:rPr>
        <w:t>3) nauczyciel prowadzący takie same lub pokrewne zajęcia edukacyjne jako</w:t>
      </w:r>
      <w:r w:rsidR="000B4437">
        <w:rPr>
          <w:rFonts w:ascii="Arial" w:hAnsi="Arial" w:cs="Arial"/>
          <w:sz w:val="24"/>
          <w:szCs w:val="24"/>
        </w:rPr>
        <w:t xml:space="preserve"> </w:t>
      </w:r>
      <w:r w:rsidRPr="002B529D">
        <w:rPr>
          <w:rFonts w:ascii="Arial" w:hAnsi="Arial" w:cs="Arial"/>
          <w:sz w:val="24"/>
          <w:szCs w:val="24"/>
        </w:rPr>
        <w:t>członek komisji.</w:t>
      </w:r>
    </w:p>
    <w:p w:rsidR="004311B6" w:rsidRPr="002B529D" w:rsidRDefault="004311B6" w:rsidP="002B529D">
      <w:pPr>
        <w:pStyle w:val="Bezodstpw"/>
        <w:spacing w:line="276" w:lineRule="auto"/>
        <w:rPr>
          <w:rFonts w:ascii="Arial" w:hAnsi="Arial" w:cs="Arial"/>
          <w:sz w:val="24"/>
          <w:szCs w:val="24"/>
        </w:rPr>
      </w:pP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 xml:space="preserve">5. Nauczyciel, o którym mowa w ust. 4 pkt 2, może być zwolniony z udziału w pracy komisji na własną prośbę lub w innych, szczególnie uzasadnionych przypadkach. </w:t>
      </w:r>
      <w:r w:rsidRPr="002B529D">
        <w:rPr>
          <w:rFonts w:ascii="Arial" w:hAnsi="Arial" w:cs="Arial"/>
          <w:sz w:val="24"/>
          <w:szCs w:val="24"/>
        </w:rPr>
        <w:br/>
        <w:t>W takim przypadku dyrektor szkoły powołuje jako osobę egzaminującą innego nauczyciela prowadzącego takie same zajęcia edukacyjne, z tym że powołanie nauczyciela zatrudnionego w innej szkole następuje w porozumieniu z dyrektorem tej</w:t>
      </w: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szkoły.</w:t>
      </w:r>
    </w:p>
    <w:p w:rsidR="004311B6" w:rsidRPr="002B529D" w:rsidRDefault="004311B6" w:rsidP="002B529D">
      <w:pPr>
        <w:pStyle w:val="Bezodstpw"/>
        <w:spacing w:line="276" w:lineRule="auto"/>
        <w:rPr>
          <w:rFonts w:ascii="Arial" w:hAnsi="Arial" w:cs="Arial"/>
          <w:sz w:val="24"/>
          <w:szCs w:val="24"/>
        </w:rPr>
      </w:pP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5a Roczna ocena klasyfikacyjna ustalona w wyniku egzaminu poprawkowego jest ostateczna z zastrzeżeniem ust. 9.</w:t>
      </w:r>
    </w:p>
    <w:p w:rsidR="004311B6" w:rsidRPr="002B529D" w:rsidRDefault="004311B6" w:rsidP="002B529D">
      <w:pPr>
        <w:pStyle w:val="Tekstpodstawowywcity"/>
        <w:spacing w:after="0"/>
        <w:ind w:left="0"/>
        <w:rPr>
          <w:rFonts w:ascii="Arial" w:hAnsi="Arial" w:cs="Arial"/>
          <w:sz w:val="24"/>
          <w:szCs w:val="24"/>
        </w:rPr>
      </w:pP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6. Z przeprowadzonego egzaminu poprawkowego sporządza się protokół zawierający w szczególności:</w:t>
      </w:r>
    </w:p>
    <w:p w:rsidR="000B4437" w:rsidRPr="002B529D" w:rsidRDefault="004311B6" w:rsidP="000B4437">
      <w:pPr>
        <w:pStyle w:val="Default"/>
        <w:spacing w:line="276" w:lineRule="auto"/>
        <w:rPr>
          <w:rFonts w:ascii="Arial" w:hAnsi="Arial" w:cs="Arial"/>
          <w:color w:val="auto"/>
        </w:rPr>
      </w:pPr>
      <w:r w:rsidRPr="002B529D">
        <w:rPr>
          <w:rFonts w:ascii="Arial" w:hAnsi="Arial" w:cs="Arial"/>
          <w:color w:val="auto"/>
        </w:rPr>
        <w:t>1) nazwę zajęć edukacyjnych, z których był przeprowadzony egzamin;</w:t>
      </w:r>
    </w:p>
    <w:p w:rsidR="000B4437" w:rsidRPr="002B529D" w:rsidRDefault="004311B6" w:rsidP="000B4437">
      <w:pPr>
        <w:pStyle w:val="Default"/>
        <w:spacing w:line="276" w:lineRule="auto"/>
        <w:rPr>
          <w:rFonts w:ascii="Arial" w:hAnsi="Arial" w:cs="Arial"/>
        </w:rPr>
      </w:pPr>
      <w:r w:rsidRPr="002B529D">
        <w:rPr>
          <w:rFonts w:ascii="Arial" w:hAnsi="Arial" w:cs="Arial"/>
          <w:color w:val="auto"/>
        </w:rPr>
        <w:t xml:space="preserve"> 2) imiona i nazwiska osób wchodzących w skład komisji;</w:t>
      </w: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 xml:space="preserve"> 3) termin egzaminu poprawkowego; </w:t>
      </w:r>
    </w:p>
    <w:p w:rsidR="004311B6" w:rsidRPr="002B529D" w:rsidRDefault="004311B6" w:rsidP="002B529D">
      <w:pPr>
        <w:pStyle w:val="Default"/>
        <w:spacing w:line="276" w:lineRule="auto"/>
        <w:rPr>
          <w:rFonts w:ascii="Arial" w:hAnsi="Arial" w:cs="Arial"/>
          <w:color w:val="auto"/>
        </w:rPr>
      </w:pPr>
      <w:r w:rsidRPr="002B529D">
        <w:rPr>
          <w:rFonts w:ascii="Arial" w:hAnsi="Arial" w:cs="Arial"/>
          <w:color w:val="auto"/>
        </w:rPr>
        <w:t xml:space="preserve">4) imię i nazwisko ucznia; </w:t>
      </w:r>
    </w:p>
    <w:p w:rsidR="000B4437" w:rsidRPr="002B529D" w:rsidRDefault="004311B6" w:rsidP="000B4437">
      <w:pPr>
        <w:pStyle w:val="Default"/>
        <w:spacing w:line="276" w:lineRule="auto"/>
        <w:rPr>
          <w:rFonts w:ascii="Arial" w:hAnsi="Arial" w:cs="Arial"/>
        </w:rPr>
      </w:pPr>
      <w:r w:rsidRPr="002B529D">
        <w:rPr>
          <w:rFonts w:ascii="Arial" w:hAnsi="Arial" w:cs="Arial"/>
          <w:color w:val="auto"/>
        </w:rPr>
        <w:t>5) zadania egzaminacyjne;</w:t>
      </w: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6) ustaloną ocenę klasyfikacyjną.</w:t>
      </w:r>
    </w:p>
    <w:p w:rsidR="004311B6" w:rsidRPr="002B529D" w:rsidRDefault="004311B6" w:rsidP="002B529D">
      <w:pPr>
        <w:pStyle w:val="Bezodstpw"/>
        <w:spacing w:line="276" w:lineRule="auto"/>
        <w:rPr>
          <w:rFonts w:ascii="Arial" w:hAnsi="Arial" w:cs="Arial"/>
          <w:sz w:val="24"/>
          <w:szCs w:val="24"/>
        </w:rPr>
      </w:pPr>
      <w:r w:rsidRPr="002B529D">
        <w:rPr>
          <w:rFonts w:ascii="Arial" w:hAnsi="Arial" w:cs="Arial"/>
          <w:sz w:val="24"/>
          <w:szCs w:val="24"/>
        </w:rPr>
        <w:t>Do protokołu dołącza się pisemne prace ucznia i zwięzłą informację o ustnych odpowiedziach ucznia i zwięzłą informację o wykonaniu przez ucznia zadania praktycznego. Protokół stanowi załącznik do arkusza ocen ucznia.</w:t>
      </w:r>
    </w:p>
    <w:p w:rsidR="004311B6" w:rsidRPr="002B529D" w:rsidRDefault="004311B6" w:rsidP="002B529D">
      <w:pPr>
        <w:pStyle w:val="Tekstpodstawowywcity"/>
        <w:spacing w:after="0"/>
        <w:ind w:left="0"/>
        <w:rPr>
          <w:rFonts w:ascii="Arial" w:hAnsi="Arial" w:cs="Arial"/>
          <w:sz w:val="24"/>
          <w:szCs w:val="24"/>
        </w:rPr>
      </w:pPr>
    </w:p>
    <w:p w:rsidR="004311B6" w:rsidRPr="002B529D" w:rsidRDefault="004311B6" w:rsidP="002B529D">
      <w:pPr>
        <w:pStyle w:val="Tekstpodstawowywcity"/>
        <w:spacing w:after="0"/>
        <w:ind w:left="0"/>
        <w:rPr>
          <w:rFonts w:ascii="Arial" w:hAnsi="Arial" w:cs="Arial"/>
          <w:sz w:val="24"/>
          <w:szCs w:val="24"/>
        </w:rPr>
      </w:pPr>
      <w:r w:rsidRPr="002B529D">
        <w:rPr>
          <w:rFonts w:ascii="Arial" w:hAnsi="Arial" w:cs="Arial"/>
          <w:sz w:val="24"/>
          <w:szCs w:val="24"/>
        </w:rPr>
        <w:t>7. Uczeń, który z usprawiedliwionych i losowych przyczyn nie przystąpił do egzaminu poprawkowego w wyznaczonym terminie, może do niego przystąpić w terminie dodatkowym wyznaczonym przez dyrektora szkoły, jednak nie później niż do końca września.</w:t>
      </w:r>
    </w:p>
    <w:p w:rsidR="004311B6" w:rsidRPr="002B529D" w:rsidRDefault="004311B6" w:rsidP="002B529D">
      <w:pPr>
        <w:pStyle w:val="Tekstpodstawowywcity"/>
        <w:spacing w:after="0"/>
        <w:ind w:left="0"/>
        <w:rPr>
          <w:rFonts w:ascii="Arial" w:hAnsi="Arial" w:cs="Arial"/>
          <w:sz w:val="24"/>
          <w:szCs w:val="24"/>
        </w:rPr>
      </w:pPr>
    </w:p>
    <w:p w:rsidR="004311B6" w:rsidRPr="002B529D" w:rsidRDefault="004311B6" w:rsidP="002B529D">
      <w:pPr>
        <w:pStyle w:val="Tekstpodstawowywcity"/>
        <w:spacing w:after="0"/>
        <w:ind w:left="0"/>
        <w:rPr>
          <w:rFonts w:ascii="Arial" w:hAnsi="Arial" w:cs="Arial"/>
          <w:sz w:val="24"/>
          <w:szCs w:val="24"/>
        </w:rPr>
      </w:pPr>
      <w:r w:rsidRPr="002B529D">
        <w:rPr>
          <w:rFonts w:ascii="Arial" w:hAnsi="Arial" w:cs="Arial"/>
          <w:sz w:val="24"/>
          <w:szCs w:val="24"/>
        </w:rPr>
        <w:t xml:space="preserve">8.Uczeń, który nie zdał egzaminu poprawkowego, nie otrzymuje promocji do klasy programowo wyższej i powtarza klasę z zastrzeżeniem § </w:t>
      </w:r>
      <w:r w:rsidR="0072763D" w:rsidRPr="002B529D">
        <w:rPr>
          <w:rFonts w:ascii="Arial" w:hAnsi="Arial" w:cs="Arial"/>
          <w:sz w:val="24"/>
          <w:szCs w:val="24"/>
        </w:rPr>
        <w:t>7</w:t>
      </w:r>
      <w:r w:rsidR="001E12BE" w:rsidRPr="002B529D">
        <w:rPr>
          <w:rFonts w:ascii="Arial" w:hAnsi="Arial" w:cs="Arial"/>
          <w:sz w:val="24"/>
          <w:szCs w:val="24"/>
        </w:rPr>
        <w:t>5</w:t>
      </w:r>
      <w:r w:rsidRPr="002B529D">
        <w:rPr>
          <w:rFonts w:ascii="Arial" w:hAnsi="Arial" w:cs="Arial"/>
          <w:sz w:val="24"/>
          <w:szCs w:val="24"/>
        </w:rPr>
        <w:t xml:space="preserve"> ust. </w:t>
      </w:r>
      <w:r w:rsidR="0072763D" w:rsidRPr="002B529D">
        <w:rPr>
          <w:rFonts w:ascii="Arial" w:hAnsi="Arial" w:cs="Arial"/>
          <w:sz w:val="24"/>
          <w:szCs w:val="24"/>
        </w:rPr>
        <w:t>3</w:t>
      </w:r>
      <w:r w:rsidRPr="002B529D">
        <w:rPr>
          <w:rFonts w:ascii="Arial" w:hAnsi="Arial" w:cs="Arial"/>
          <w:sz w:val="24"/>
          <w:szCs w:val="24"/>
        </w:rPr>
        <w:t>.</w:t>
      </w:r>
    </w:p>
    <w:p w:rsidR="004311B6" w:rsidRPr="002B529D" w:rsidRDefault="004311B6" w:rsidP="002B529D">
      <w:pPr>
        <w:pStyle w:val="Tekstpodstawowywcity"/>
        <w:spacing w:after="0"/>
        <w:ind w:left="0"/>
        <w:rPr>
          <w:rFonts w:ascii="Arial" w:hAnsi="Arial" w:cs="Arial"/>
          <w:sz w:val="24"/>
          <w:szCs w:val="24"/>
        </w:rPr>
      </w:pPr>
    </w:p>
    <w:p w:rsidR="004311B6" w:rsidRPr="002B529D" w:rsidRDefault="004311B6" w:rsidP="002B529D">
      <w:pPr>
        <w:autoSpaceDE w:val="0"/>
        <w:autoSpaceDN w:val="0"/>
        <w:adjustRightInd w:val="0"/>
        <w:rPr>
          <w:rFonts w:ascii="Arial" w:hAnsi="Arial" w:cs="Arial"/>
          <w:sz w:val="24"/>
          <w:szCs w:val="24"/>
        </w:rPr>
      </w:pPr>
      <w:r w:rsidRPr="002B529D">
        <w:rPr>
          <w:rFonts w:ascii="Arial" w:hAnsi="Arial" w:cs="Arial"/>
          <w:sz w:val="24"/>
          <w:szCs w:val="24"/>
        </w:rPr>
        <w:t>9. W przypadku rocznej oceny klasyfikacyjnej z zajęć edukacyjnych uzyskanej</w:t>
      </w:r>
      <w:r w:rsidRPr="002B529D">
        <w:rPr>
          <w:rFonts w:ascii="Arial" w:hAnsi="Arial" w:cs="Arial"/>
          <w:sz w:val="24"/>
          <w:szCs w:val="24"/>
        </w:rPr>
        <w:br/>
        <w:t xml:space="preserve">w wyniku egzaminu poprawkowego stosuje się przepisy § </w:t>
      </w:r>
      <w:r w:rsidR="0008171B" w:rsidRPr="002B529D">
        <w:rPr>
          <w:rFonts w:ascii="Arial" w:hAnsi="Arial" w:cs="Arial"/>
          <w:sz w:val="24"/>
          <w:szCs w:val="24"/>
        </w:rPr>
        <w:t>7</w:t>
      </w:r>
      <w:r w:rsidR="001E12BE" w:rsidRPr="002B529D">
        <w:rPr>
          <w:rFonts w:ascii="Arial" w:hAnsi="Arial" w:cs="Arial"/>
          <w:sz w:val="24"/>
          <w:szCs w:val="24"/>
        </w:rPr>
        <w:t>3</w:t>
      </w:r>
      <w:r w:rsidRPr="002B529D">
        <w:rPr>
          <w:rFonts w:ascii="Arial" w:hAnsi="Arial" w:cs="Arial"/>
          <w:sz w:val="24"/>
          <w:szCs w:val="24"/>
        </w:rPr>
        <w:t xml:space="preserve"> ust. 29 - 37 z tym, że </w:t>
      </w:r>
      <w:r w:rsidRPr="002B529D">
        <w:rPr>
          <w:rFonts w:ascii="Arial" w:hAnsi="Arial" w:cs="Arial"/>
          <w:sz w:val="24"/>
          <w:szCs w:val="24"/>
        </w:rPr>
        <w:lastRenderedPageBreak/>
        <w:t>termin do zgłoszenia zastrzeżeń wynosi 5 dni roboczych od dnia przeprowadzenia egzaminu poprawkowego. W tym przypadku ocena ustalona przez komisję jest ostateczna.</w:t>
      </w:r>
    </w:p>
    <w:p w:rsidR="004311B6" w:rsidRPr="002B529D" w:rsidRDefault="004311B6" w:rsidP="002B529D">
      <w:pPr>
        <w:pStyle w:val="Bezodstpw"/>
        <w:spacing w:line="276" w:lineRule="auto"/>
        <w:rPr>
          <w:rFonts w:ascii="Arial" w:hAnsi="Arial" w:cs="Arial"/>
          <w:b/>
          <w:sz w:val="24"/>
          <w:szCs w:val="24"/>
        </w:rPr>
      </w:pPr>
    </w:p>
    <w:p w:rsidR="001E12BE" w:rsidRPr="002B529D" w:rsidRDefault="001E12BE" w:rsidP="002B529D">
      <w:pPr>
        <w:rPr>
          <w:rFonts w:ascii="Arial" w:hAnsi="Arial" w:cs="Arial"/>
          <w:b/>
          <w:sz w:val="24"/>
          <w:szCs w:val="24"/>
        </w:rPr>
      </w:pPr>
    </w:p>
    <w:p w:rsidR="007547F4" w:rsidRPr="002B529D" w:rsidRDefault="007547F4" w:rsidP="002B529D">
      <w:pPr>
        <w:rPr>
          <w:rFonts w:ascii="Arial" w:hAnsi="Arial" w:cs="Arial"/>
          <w:b/>
          <w:sz w:val="24"/>
          <w:szCs w:val="24"/>
        </w:rPr>
      </w:pPr>
      <w:r w:rsidRPr="002B529D">
        <w:rPr>
          <w:rFonts w:ascii="Arial" w:hAnsi="Arial" w:cs="Arial"/>
          <w:b/>
          <w:sz w:val="24"/>
          <w:szCs w:val="24"/>
        </w:rPr>
        <w:t>Rozdział VIII</w:t>
      </w:r>
    </w:p>
    <w:p w:rsidR="007547F4" w:rsidRPr="002B529D" w:rsidRDefault="007547F4" w:rsidP="002B529D">
      <w:pPr>
        <w:rPr>
          <w:rFonts w:ascii="Arial" w:hAnsi="Arial" w:cs="Arial"/>
          <w:b/>
          <w:sz w:val="24"/>
          <w:szCs w:val="24"/>
        </w:rPr>
      </w:pPr>
      <w:r w:rsidRPr="002B529D">
        <w:rPr>
          <w:rFonts w:ascii="Arial" w:hAnsi="Arial" w:cs="Arial"/>
          <w:b/>
          <w:sz w:val="24"/>
          <w:szCs w:val="24"/>
        </w:rPr>
        <w:t>Współdziałanie rodziców i nauczycieli</w:t>
      </w:r>
    </w:p>
    <w:p w:rsidR="00555834" w:rsidRPr="002B529D" w:rsidRDefault="00555834" w:rsidP="002B529D">
      <w:pPr>
        <w:pStyle w:val="Tekstpodstawowy"/>
        <w:rPr>
          <w:rFonts w:ascii="Arial" w:hAnsi="Arial" w:cs="Arial"/>
          <w:sz w:val="24"/>
          <w:szCs w:val="24"/>
        </w:rPr>
      </w:pPr>
    </w:p>
    <w:p w:rsidR="00555834" w:rsidRPr="002B529D" w:rsidRDefault="00555834" w:rsidP="002B529D">
      <w:pPr>
        <w:pStyle w:val="Tekstpodstawowy"/>
        <w:rPr>
          <w:rFonts w:ascii="Arial" w:hAnsi="Arial" w:cs="Arial"/>
          <w:sz w:val="24"/>
          <w:szCs w:val="24"/>
        </w:rPr>
      </w:pPr>
      <w:r w:rsidRPr="002B529D">
        <w:rPr>
          <w:rFonts w:ascii="Arial" w:hAnsi="Arial" w:cs="Arial"/>
          <w:sz w:val="24"/>
          <w:szCs w:val="24"/>
        </w:rPr>
        <w:t>§ 7</w:t>
      </w:r>
      <w:r w:rsidR="001E12BE" w:rsidRPr="002B529D">
        <w:rPr>
          <w:rFonts w:ascii="Arial" w:hAnsi="Arial" w:cs="Arial"/>
          <w:sz w:val="24"/>
          <w:szCs w:val="24"/>
        </w:rPr>
        <w:t>7</w:t>
      </w:r>
      <w:r w:rsidRPr="002B529D">
        <w:rPr>
          <w:rFonts w:ascii="Arial" w:hAnsi="Arial" w:cs="Arial"/>
          <w:sz w:val="24"/>
          <w:szCs w:val="24"/>
        </w:rPr>
        <w:t>.</w:t>
      </w:r>
    </w:p>
    <w:p w:rsidR="007547F4" w:rsidRPr="002B529D" w:rsidRDefault="007547F4" w:rsidP="002B529D">
      <w:pPr>
        <w:tabs>
          <w:tab w:val="left" w:pos="1134"/>
        </w:tabs>
        <w:rPr>
          <w:rFonts w:ascii="Arial" w:hAnsi="Arial" w:cs="Arial"/>
          <w:sz w:val="24"/>
          <w:szCs w:val="24"/>
        </w:rPr>
      </w:pPr>
      <w:r w:rsidRPr="002B529D">
        <w:rPr>
          <w:rFonts w:ascii="Arial" w:hAnsi="Arial" w:cs="Arial"/>
          <w:sz w:val="24"/>
          <w:szCs w:val="24"/>
        </w:rPr>
        <w:t xml:space="preserve">1.Rodzice i opiekunowie oraz nauczyciele współdziałają ze sobą w sprawach wychowania i kształcenia uczniów. </w:t>
      </w:r>
    </w:p>
    <w:p w:rsidR="007547F4" w:rsidRPr="002B529D" w:rsidRDefault="007547F4" w:rsidP="002B529D">
      <w:pPr>
        <w:tabs>
          <w:tab w:val="left" w:pos="1134"/>
        </w:tabs>
        <w:ind w:left="540" w:hanging="540"/>
        <w:rPr>
          <w:rFonts w:ascii="Arial" w:hAnsi="Arial" w:cs="Arial"/>
          <w:sz w:val="24"/>
          <w:szCs w:val="24"/>
        </w:rPr>
      </w:pPr>
      <w:r w:rsidRPr="002B529D">
        <w:rPr>
          <w:rFonts w:ascii="Arial" w:hAnsi="Arial" w:cs="Arial"/>
          <w:sz w:val="24"/>
          <w:szCs w:val="24"/>
        </w:rPr>
        <w:t xml:space="preserve">2. Szkoła realizuje następujące formy współdziałania z rodzicami: </w:t>
      </w:r>
    </w:p>
    <w:p w:rsidR="007547F4" w:rsidRPr="002B529D" w:rsidRDefault="007547F4" w:rsidP="002760B4">
      <w:pPr>
        <w:pStyle w:val="Akapitzlist"/>
        <w:numPr>
          <w:ilvl w:val="0"/>
          <w:numId w:val="44"/>
        </w:numPr>
        <w:tabs>
          <w:tab w:val="left" w:pos="1134"/>
        </w:tabs>
        <w:rPr>
          <w:rFonts w:ascii="Arial" w:hAnsi="Arial" w:cs="Arial"/>
        </w:rPr>
      </w:pPr>
      <w:r w:rsidRPr="002B529D">
        <w:rPr>
          <w:rFonts w:ascii="Arial" w:hAnsi="Arial" w:cs="Arial"/>
        </w:rPr>
        <w:t>klasowe spotkania z wychowawcą;</w:t>
      </w:r>
    </w:p>
    <w:p w:rsidR="007547F4" w:rsidRPr="002B529D" w:rsidRDefault="007547F4" w:rsidP="002760B4">
      <w:pPr>
        <w:pStyle w:val="Akapitzlist"/>
        <w:numPr>
          <w:ilvl w:val="0"/>
          <w:numId w:val="44"/>
        </w:numPr>
        <w:tabs>
          <w:tab w:val="left" w:pos="1134"/>
        </w:tabs>
        <w:rPr>
          <w:rFonts w:ascii="Arial" w:hAnsi="Arial" w:cs="Arial"/>
        </w:rPr>
      </w:pPr>
      <w:r w:rsidRPr="002B529D">
        <w:rPr>
          <w:rFonts w:ascii="Arial" w:hAnsi="Arial" w:cs="Arial"/>
        </w:rPr>
        <w:t>rozmowy indywidualne rodziców z wychowawcami i nauczycielami uczącymi ich dzieci;</w:t>
      </w:r>
    </w:p>
    <w:p w:rsidR="00D43315" w:rsidRPr="002B529D" w:rsidRDefault="007547F4" w:rsidP="002760B4">
      <w:pPr>
        <w:pStyle w:val="Akapitzlist"/>
        <w:numPr>
          <w:ilvl w:val="0"/>
          <w:numId w:val="44"/>
        </w:numPr>
        <w:tabs>
          <w:tab w:val="left" w:pos="1134"/>
        </w:tabs>
        <w:rPr>
          <w:rFonts w:ascii="Arial" w:hAnsi="Arial" w:cs="Arial"/>
        </w:rPr>
      </w:pPr>
      <w:r w:rsidRPr="002B529D">
        <w:rPr>
          <w:rFonts w:ascii="Arial" w:hAnsi="Arial" w:cs="Arial"/>
        </w:rPr>
        <w:t xml:space="preserve">rozmowy indywidualne rodziców z dyrektorem szkoły, wicedyrektorem </w:t>
      </w:r>
      <w:r w:rsidRPr="002B529D">
        <w:rPr>
          <w:rFonts w:ascii="Arial" w:hAnsi="Arial" w:cs="Arial"/>
        </w:rPr>
        <w:br/>
        <w:t>i pedagogiem szkolnym;</w:t>
      </w:r>
    </w:p>
    <w:p w:rsidR="00D43315" w:rsidRPr="002B529D" w:rsidRDefault="00D43315" w:rsidP="002760B4">
      <w:pPr>
        <w:pStyle w:val="Akapitzlist"/>
        <w:numPr>
          <w:ilvl w:val="0"/>
          <w:numId w:val="44"/>
        </w:numPr>
        <w:tabs>
          <w:tab w:val="left" w:pos="1134"/>
        </w:tabs>
        <w:rPr>
          <w:rFonts w:ascii="Arial" w:hAnsi="Arial" w:cs="Arial"/>
        </w:rPr>
      </w:pPr>
      <w:r w:rsidRPr="002B529D">
        <w:rPr>
          <w:rFonts w:ascii="Arial" w:hAnsi="Arial" w:cs="Arial"/>
        </w:rPr>
        <w:t>system dziennika elektronicznego służący w szkole do przekazywania informacji o ocenach i frekwencji uczniów na zajęciach;</w:t>
      </w:r>
    </w:p>
    <w:p w:rsidR="00D43315" w:rsidRPr="002B529D" w:rsidRDefault="00D43315" w:rsidP="002760B4">
      <w:pPr>
        <w:pStyle w:val="Zwykytekst"/>
        <w:numPr>
          <w:ilvl w:val="0"/>
          <w:numId w:val="44"/>
        </w:numPr>
        <w:spacing w:after="60" w:line="276" w:lineRule="auto"/>
        <w:rPr>
          <w:rFonts w:ascii="Arial" w:hAnsi="Arial" w:cs="Arial"/>
          <w:sz w:val="24"/>
          <w:szCs w:val="24"/>
        </w:rPr>
      </w:pPr>
      <w:r w:rsidRPr="002B529D">
        <w:rPr>
          <w:rFonts w:ascii="Arial" w:hAnsi="Arial" w:cs="Arial"/>
          <w:sz w:val="24"/>
          <w:szCs w:val="24"/>
        </w:rPr>
        <w:t xml:space="preserve">moduł wiadomości systemu dziennika elektronicznego służący </w:t>
      </w:r>
      <w:r w:rsidRPr="002B529D">
        <w:rPr>
          <w:rFonts w:ascii="Arial" w:hAnsi="Arial" w:cs="Arial"/>
          <w:sz w:val="24"/>
          <w:szCs w:val="24"/>
        </w:rPr>
        <w:br/>
        <w:t xml:space="preserve">do przekazywania informacji organizacyjnych oraz do umawiania </w:t>
      </w:r>
      <w:r w:rsidRPr="002B529D">
        <w:rPr>
          <w:rFonts w:ascii="Arial" w:hAnsi="Arial" w:cs="Arial"/>
          <w:sz w:val="24"/>
          <w:szCs w:val="24"/>
        </w:rPr>
        <w:br/>
        <w:t xml:space="preserve">się z nauczycielami na spotkania indywidualne; </w:t>
      </w:r>
    </w:p>
    <w:p w:rsidR="007547F4" w:rsidRPr="002B529D" w:rsidRDefault="007547F4" w:rsidP="002760B4">
      <w:pPr>
        <w:pStyle w:val="Akapitzlist"/>
        <w:numPr>
          <w:ilvl w:val="0"/>
          <w:numId w:val="44"/>
        </w:numPr>
        <w:tabs>
          <w:tab w:val="left" w:pos="1134"/>
        </w:tabs>
        <w:rPr>
          <w:rFonts w:ascii="Arial" w:hAnsi="Arial" w:cs="Arial"/>
        </w:rPr>
      </w:pPr>
      <w:r w:rsidRPr="002B529D">
        <w:rPr>
          <w:rFonts w:ascii="Arial" w:hAnsi="Arial" w:cs="Arial"/>
        </w:rPr>
        <w:t xml:space="preserve">uczestniczenie rodziców w imprezach szkolnych, pozaszkolnych </w:t>
      </w:r>
    </w:p>
    <w:p w:rsidR="007547F4" w:rsidRPr="002B529D" w:rsidRDefault="007547F4" w:rsidP="002760B4">
      <w:pPr>
        <w:pStyle w:val="Akapitzlist"/>
        <w:numPr>
          <w:ilvl w:val="0"/>
          <w:numId w:val="44"/>
        </w:numPr>
        <w:tabs>
          <w:tab w:val="left" w:pos="1134"/>
        </w:tabs>
        <w:rPr>
          <w:rFonts w:ascii="Arial" w:hAnsi="Arial" w:cs="Arial"/>
        </w:rPr>
      </w:pPr>
      <w:r w:rsidRPr="002B529D">
        <w:rPr>
          <w:rFonts w:ascii="Arial" w:hAnsi="Arial" w:cs="Arial"/>
        </w:rPr>
        <w:t>inne formy współpracy grupowej lub indywidualnej wprowadzane w miarę potrzeb przez szkołę.</w:t>
      </w:r>
    </w:p>
    <w:p w:rsidR="007547F4" w:rsidRPr="002B529D" w:rsidRDefault="007547F4" w:rsidP="002B529D">
      <w:pPr>
        <w:tabs>
          <w:tab w:val="left" w:pos="1134"/>
        </w:tabs>
        <w:rPr>
          <w:rFonts w:ascii="Arial" w:hAnsi="Arial" w:cs="Arial"/>
          <w:sz w:val="24"/>
          <w:szCs w:val="24"/>
        </w:rPr>
      </w:pPr>
      <w:r w:rsidRPr="002B529D">
        <w:rPr>
          <w:rFonts w:ascii="Arial" w:hAnsi="Arial" w:cs="Arial"/>
          <w:sz w:val="24"/>
          <w:szCs w:val="24"/>
        </w:rPr>
        <w:t>3. Formy współpracy i współdziałania uwzględniają prawo rodziców do:</w:t>
      </w:r>
    </w:p>
    <w:p w:rsidR="004D688B" w:rsidRPr="002B529D" w:rsidRDefault="007547F4" w:rsidP="002760B4">
      <w:pPr>
        <w:pStyle w:val="Akapitzlist"/>
        <w:numPr>
          <w:ilvl w:val="0"/>
          <w:numId w:val="45"/>
        </w:numPr>
        <w:tabs>
          <w:tab w:val="left" w:pos="1134"/>
        </w:tabs>
        <w:rPr>
          <w:rFonts w:ascii="Arial" w:hAnsi="Arial" w:cs="Arial"/>
        </w:rPr>
      </w:pPr>
      <w:r w:rsidRPr="002B529D">
        <w:rPr>
          <w:rFonts w:ascii="Arial" w:hAnsi="Arial" w:cs="Arial"/>
        </w:rPr>
        <w:t>znajomości statutu szkoły i innych dokumentów regulujących organizację i zasady jej pracy;</w:t>
      </w:r>
    </w:p>
    <w:p w:rsidR="004D688B" w:rsidRPr="002B529D" w:rsidRDefault="007547F4" w:rsidP="002760B4">
      <w:pPr>
        <w:pStyle w:val="Akapitzlist"/>
        <w:numPr>
          <w:ilvl w:val="0"/>
          <w:numId w:val="45"/>
        </w:numPr>
        <w:tabs>
          <w:tab w:val="left" w:pos="1134"/>
        </w:tabs>
        <w:rPr>
          <w:rFonts w:ascii="Arial" w:hAnsi="Arial" w:cs="Arial"/>
        </w:rPr>
      </w:pPr>
      <w:r w:rsidRPr="002B529D">
        <w:rPr>
          <w:rFonts w:ascii="Arial" w:hAnsi="Arial" w:cs="Arial"/>
        </w:rPr>
        <w:t xml:space="preserve"> znajomości zadań, zamierzeń dydaktyczno-wychowawczych </w:t>
      </w:r>
      <w:r w:rsidR="004D688B" w:rsidRPr="002B529D">
        <w:rPr>
          <w:rFonts w:ascii="Arial" w:hAnsi="Arial" w:cs="Arial"/>
        </w:rPr>
        <w:t>szkoły</w:t>
      </w:r>
    </w:p>
    <w:p w:rsidR="004D688B" w:rsidRPr="002B529D" w:rsidRDefault="007547F4" w:rsidP="002B529D">
      <w:pPr>
        <w:pStyle w:val="Akapitzlist"/>
        <w:tabs>
          <w:tab w:val="left" w:pos="1134"/>
        </w:tabs>
        <w:rPr>
          <w:rFonts w:ascii="Arial" w:hAnsi="Arial" w:cs="Arial"/>
        </w:rPr>
      </w:pPr>
      <w:r w:rsidRPr="002B529D">
        <w:rPr>
          <w:rFonts w:ascii="Arial" w:hAnsi="Arial" w:cs="Arial"/>
        </w:rPr>
        <w:t xml:space="preserve"> i oddziału;</w:t>
      </w:r>
    </w:p>
    <w:p w:rsidR="004D688B" w:rsidRPr="002B529D" w:rsidRDefault="007547F4" w:rsidP="002760B4">
      <w:pPr>
        <w:pStyle w:val="Akapitzlist"/>
        <w:numPr>
          <w:ilvl w:val="0"/>
          <w:numId w:val="45"/>
        </w:numPr>
        <w:tabs>
          <w:tab w:val="left" w:pos="1134"/>
        </w:tabs>
        <w:rPr>
          <w:rFonts w:ascii="Arial" w:hAnsi="Arial" w:cs="Arial"/>
        </w:rPr>
      </w:pPr>
      <w:r w:rsidRPr="002B529D">
        <w:rPr>
          <w:rFonts w:ascii="Arial" w:hAnsi="Arial" w:cs="Arial"/>
        </w:rPr>
        <w:t xml:space="preserve">znajomości zasad oceniania, klasyfikowania i promowania, </w:t>
      </w:r>
    </w:p>
    <w:p w:rsidR="004D688B" w:rsidRPr="002B529D" w:rsidRDefault="007547F4" w:rsidP="002760B4">
      <w:pPr>
        <w:pStyle w:val="Akapitzlist"/>
        <w:numPr>
          <w:ilvl w:val="0"/>
          <w:numId w:val="45"/>
        </w:numPr>
        <w:tabs>
          <w:tab w:val="left" w:pos="1134"/>
        </w:tabs>
        <w:rPr>
          <w:rFonts w:ascii="Arial" w:hAnsi="Arial" w:cs="Arial"/>
        </w:rPr>
      </w:pPr>
      <w:r w:rsidRPr="002B529D">
        <w:rPr>
          <w:rFonts w:ascii="Arial" w:hAnsi="Arial" w:cs="Arial"/>
        </w:rPr>
        <w:t>rzetelnej informacji na temat swego dziecka, jego zachowania, postępów i przyczyn ewentualnych trudności w nauce;</w:t>
      </w:r>
    </w:p>
    <w:p w:rsidR="004D688B" w:rsidRPr="002B529D" w:rsidRDefault="007547F4" w:rsidP="002760B4">
      <w:pPr>
        <w:pStyle w:val="Akapitzlist"/>
        <w:numPr>
          <w:ilvl w:val="0"/>
          <w:numId w:val="45"/>
        </w:numPr>
        <w:tabs>
          <w:tab w:val="left" w:pos="1134"/>
        </w:tabs>
        <w:rPr>
          <w:rFonts w:ascii="Arial" w:hAnsi="Arial" w:cs="Arial"/>
        </w:rPr>
      </w:pPr>
      <w:r w:rsidRPr="002B529D">
        <w:rPr>
          <w:rFonts w:ascii="Arial" w:hAnsi="Arial" w:cs="Arial"/>
        </w:rPr>
        <w:t>uzyskania informacji i porad w sprawach wychowania i dalszego kształcenia swych dzieci.</w:t>
      </w:r>
    </w:p>
    <w:p w:rsidR="005C2A8B" w:rsidRPr="002B529D" w:rsidRDefault="005C2A8B" w:rsidP="002760B4">
      <w:pPr>
        <w:pStyle w:val="Akapitzlist"/>
        <w:widowControl w:val="0"/>
        <w:numPr>
          <w:ilvl w:val="0"/>
          <w:numId w:val="45"/>
        </w:numPr>
        <w:suppressAutoHyphens/>
        <w:autoSpaceDE w:val="0"/>
        <w:spacing w:after="60" w:line="360" w:lineRule="auto"/>
        <w:contextualSpacing w:val="0"/>
        <w:rPr>
          <w:rFonts w:ascii="Arial" w:eastAsia="Times New Roman" w:hAnsi="Arial" w:cs="Arial"/>
          <w:bCs/>
        </w:rPr>
      </w:pPr>
      <w:r w:rsidRPr="002B529D">
        <w:rPr>
          <w:rFonts w:ascii="Arial" w:eastAsia="Times New Roman" w:hAnsi="Arial" w:cs="Arial"/>
        </w:rPr>
        <w:t xml:space="preserve">występowania do organów Szkoły, zgodnie z kompetencjami tych organów, </w:t>
      </w:r>
      <w:r w:rsidRPr="002B529D">
        <w:rPr>
          <w:rFonts w:ascii="Arial" w:eastAsia="Times New Roman" w:hAnsi="Arial" w:cs="Arial"/>
        </w:rPr>
        <w:br/>
        <w:t>w każdej sprawie dotyczącej dziecka;</w:t>
      </w:r>
    </w:p>
    <w:p w:rsidR="005C2A8B" w:rsidRPr="002B529D" w:rsidRDefault="005C2A8B" w:rsidP="002760B4">
      <w:pPr>
        <w:pStyle w:val="Akapitzlist"/>
        <w:widowControl w:val="0"/>
        <w:numPr>
          <w:ilvl w:val="0"/>
          <w:numId w:val="45"/>
        </w:numPr>
        <w:suppressAutoHyphens/>
        <w:autoSpaceDE w:val="0"/>
        <w:spacing w:after="60" w:line="360" w:lineRule="auto"/>
        <w:contextualSpacing w:val="0"/>
        <w:rPr>
          <w:rFonts w:ascii="Arial" w:eastAsia="Times New Roman" w:hAnsi="Arial" w:cs="Arial"/>
          <w:bCs/>
        </w:rPr>
      </w:pPr>
      <w:r w:rsidRPr="002B529D">
        <w:rPr>
          <w:rFonts w:ascii="Arial" w:eastAsia="Times New Roman" w:hAnsi="Arial" w:cs="Arial"/>
        </w:rPr>
        <w:lastRenderedPageBreak/>
        <w:t>uzyskiwania bieżącej informacji o postępach w nauce i zachowaniu dziecka oraz jego ocenach;</w:t>
      </w:r>
    </w:p>
    <w:p w:rsidR="005C2A8B" w:rsidRPr="002B529D" w:rsidRDefault="005C2A8B" w:rsidP="002760B4">
      <w:pPr>
        <w:pStyle w:val="Akapitzlist"/>
        <w:widowControl w:val="0"/>
        <w:numPr>
          <w:ilvl w:val="0"/>
          <w:numId w:val="45"/>
        </w:numPr>
        <w:suppressAutoHyphens/>
        <w:autoSpaceDE w:val="0"/>
        <w:spacing w:after="60" w:line="360" w:lineRule="auto"/>
        <w:contextualSpacing w:val="0"/>
        <w:rPr>
          <w:rFonts w:ascii="Arial" w:eastAsia="Times New Roman" w:hAnsi="Arial" w:cs="Arial"/>
          <w:bCs/>
        </w:rPr>
      </w:pPr>
      <w:r w:rsidRPr="002B529D">
        <w:rPr>
          <w:rFonts w:ascii="Arial" w:eastAsia="Times New Roman" w:hAnsi="Arial" w:cs="Arial"/>
        </w:rPr>
        <w:t>uzyskiwania pomocy w sprawach dotyczących wychowania i kształcenia dziecka;</w:t>
      </w:r>
    </w:p>
    <w:p w:rsidR="004D688B" w:rsidRPr="002B529D" w:rsidRDefault="004D688B" w:rsidP="002B529D">
      <w:pPr>
        <w:tabs>
          <w:tab w:val="left" w:pos="1134"/>
        </w:tabs>
        <w:rPr>
          <w:rFonts w:ascii="Arial" w:hAnsi="Arial" w:cs="Arial"/>
          <w:sz w:val="24"/>
          <w:szCs w:val="24"/>
        </w:rPr>
      </w:pPr>
      <w:r w:rsidRPr="002B529D">
        <w:rPr>
          <w:rFonts w:ascii="Arial" w:hAnsi="Arial" w:cs="Arial"/>
          <w:sz w:val="24"/>
          <w:szCs w:val="24"/>
        </w:rPr>
        <w:t xml:space="preserve">4. </w:t>
      </w:r>
      <w:r w:rsidR="007547F4" w:rsidRPr="002B529D">
        <w:rPr>
          <w:rFonts w:ascii="Arial" w:hAnsi="Arial" w:cs="Arial"/>
          <w:sz w:val="24"/>
          <w:szCs w:val="24"/>
        </w:rPr>
        <w:t>Rodzice mają obowiązek:</w:t>
      </w:r>
    </w:p>
    <w:p w:rsidR="007547F4" w:rsidRPr="002B529D" w:rsidRDefault="004D688B" w:rsidP="002760B4">
      <w:pPr>
        <w:pStyle w:val="Akapitzlist"/>
        <w:numPr>
          <w:ilvl w:val="0"/>
          <w:numId w:val="46"/>
        </w:numPr>
        <w:tabs>
          <w:tab w:val="left" w:pos="1134"/>
        </w:tabs>
        <w:rPr>
          <w:rFonts w:ascii="Arial" w:hAnsi="Arial" w:cs="Arial"/>
        </w:rPr>
      </w:pPr>
      <w:r w:rsidRPr="002B529D">
        <w:rPr>
          <w:rFonts w:ascii="Arial" w:hAnsi="Arial" w:cs="Arial"/>
        </w:rPr>
        <w:t xml:space="preserve">zapewnić </w:t>
      </w:r>
      <w:r w:rsidR="007547F4" w:rsidRPr="002B529D">
        <w:rPr>
          <w:rFonts w:ascii="Arial" w:hAnsi="Arial" w:cs="Arial"/>
        </w:rPr>
        <w:t>regularne uczęszczanie ucznia na zajęcia szkolne;</w:t>
      </w:r>
    </w:p>
    <w:p w:rsidR="004D688B" w:rsidRPr="002B529D" w:rsidRDefault="004D688B" w:rsidP="002760B4">
      <w:pPr>
        <w:pStyle w:val="Akapitzlist"/>
        <w:numPr>
          <w:ilvl w:val="0"/>
          <w:numId w:val="46"/>
        </w:numPr>
        <w:tabs>
          <w:tab w:val="left" w:pos="1134"/>
        </w:tabs>
        <w:rPr>
          <w:rFonts w:ascii="Arial" w:hAnsi="Arial" w:cs="Arial"/>
        </w:rPr>
      </w:pPr>
      <w:r w:rsidRPr="002B529D">
        <w:rPr>
          <w:rFonts w:ascii="Arial" w:hAnsi="Arial" w:cs="Arial"/>
        </w:rPr>
        <w:t>informować  o  nieobecności ucznia na zajęciach lekcyjnych i ich przyczynach, przekazywać usprawiedliwienia w formie pisemnej na drukach szkolnych</w:t>
      </w:r>
      <w:r w:rsidR="005C2A8B" w:rsidRPr="002B529D">
        <w:rPr>
          <w:rFonts w:ascii="Arial" w:hAnsi="Arial" w:cs="Arial"/>
        </w:rPr>
        <w:t xml:space="preserve"> w terminie maksymalnie 7 dni od chwili powrotu dziecka do szkoły</w:t>
      </w:r>
      <w:r w:rsidRPr="002B529D">
        <w:rPr>
          <w:rFonts w:ascii="Arial" w:hAnsi="Arial" w:cs="Arial"/>
        </w:rPr>
        <w:t>;</w:t>
      </w:r>
    </w:p>
    <w:p w:rsidR="007547F4" w:rsidRPr="002B529D" w:rsidRDefault="004D688B" w:rsidP="002760B4">
      <w:pPr>
        <w:pStyle w:val="Akapitzlist"/>
        <w:numPr>
          <w:ilvl w:val="0"/>
          <w:numId w:val="46"/>
        </w:numPr>
        <w:tabs>
          <w:tab w:val="left" w:pos="1134"/>
        </w:tabs>
        <w:rPr>
          <w:rFonts w:ascii="Arial" w:hAnsi="Arial" w:cs="Arial"/>
        </w:rPr>
      </w:pPr>
      <w:r w:rsidRPr="002B529D">
        <w:rPr>
          <w:rFonts w:ascii="Arial" w:hAnsi="Arial" w:cs="Arial"/>
        </w:rPr>
        <w:t xml:space="preserve">zapewnić </w:t>
      </w:r>
      <w:r w:rsidR="007547F4" w:rsidRPr="002B529D">
        <w:rPr>
          <w:rFonts w:ascii="Arial" w:hAnsi="Arial" w:cs="Arial"/>
        </w:rPr>
        <w:t>warunki umożliwiające przygotowanie się ucznia do zajęć szkolnych.</w:t>
      </w:r>
    </w:p>
    <w:p w:rsidR="005C2A8B" w:rsidRPr="002B529D" w:rsidRDefault="005C2A8B" w:rsidP="002760B4">
      <w:pPr>
        <w:pStyle w:val="Akapitzlist"/>
        <w:widowControl w:val="0"/>
        <w:numPr>
          <w:ilvl w:val="0"/>
          <w:numId w:val="46"/>
        </w:numPr>
        <w:suppressAutoHyphens/>
        <w:autoSpaceDE w:val="0"/>
        <w:spacing w:after="60"/>
        <w:contextualSpacing w:val="0"/>
        <w:rPr>
          <w:rFonts w:ascii="Arial" w:eastAsia="Times New Roman" w:hAnsi="Arial" w:cs="Arial"/>
          <w:bCs/>
        </w:rPr>
      </w:pPr>
      <w:r w:rsidRPr="002B529D">
        <w:rPr>
          <w:rFonts w:ascii="Arial" w:hAnsi="Arial" w:cs="Arial"/>
        </w:rPr>
        <w:t xml:space="preserve">uczestniczyć w zebraniach rodziców zorganizowanych przez wychowawcę klasy lub </w:t>
      </w:r>
      <w:r w:rsidR="00D43315" w:rsidRPr="002B529D">
        <w:rPr>
          <w:rFonts w:ascii="Arial" w:hAnsi="Arial" w:cs="Arial"/>
        </w:rPr>
        <w:t>d</w:t>
      </w:r>
      <w:r w:rsidRPr="002B529D">
        <w:rPr>
          <w:rFonts w:ascii="Arial" w:hAnsi="Arial" w:cs="Arial"/>
        </w:rPr>
        <w:t xml:space="preserve">yrektora </w:t>
      </w:r>
      <w:r w:rsidR="00D43315" w:rsidRPr="002B529D">
        <w:rPr>
          <w:rFonts w:ascii="Arial" w:hAnsi="Arial" w:cs="Arial"/>
        </w:rPr>
        <w:t>s</w:t>
      </w:r>
      <w:r w:rsidRPr="002B529D">
        <w:rPr>
          <w:rFonts w:ascii="Arial" w:hAnsi="Arial" w:cs="Arial"/>
        </w:rPr>
        <w:t>zkoły</w:t>
      </w:r>
    </w:p>
    <w:p w:rsidR="005C2A8B" w:rsidRPr="002B529D" w:rsidRDefault="005C2A8B" w:rsidP="002760B4">
      <w:pPr>
        <w:pStyle w:val="Akapitzlist"/>
        <w:widowControl w:val="0"/>
        <w:numPr>
          <w:ilvl w:val="0"/>
          <w:numId w:val="46"/>
        </w:numPr>
        <w:suppressAutoHyphens/>
        <w:autoSpaceDE w:val="0"/>
        <w:spacing w:after="60"/>
        <w:contextualSpacing w:val="0"/>
        <w:rPr>
          <w:rFonts w:ascii="Arial" w:eastAsia="Times New Roman" w:hAnsi="Arial" w:cs="Arial"/>
          <w:bCs/>
        </w:rPr>
      </w:pPr>
      <w:r w:rsidRPr="002B529D">
        <w:rPr>
          <w:rFonts w:ascii="Arial" w:hAnsi="Arial" w:cs="Arial"/>
        </w:rPr>
        <w:t xml:space="preserve">ponieść odpowiedzialność finansową za umyślne zniszczenia i kradzieże dokonane w szkole przez dzieci; </w:t>
      </w:r>
    </w:p>
    <w:p w:rsidR="005C2A8B" w:rsidRPr="002B529D" w:rsidRDefault="005C2A8B" w:rsidP="002760B4">
      <w:pPr>
        <w:pStyle w:val="Akapitzlist"/>
        <w:widowControl w:val="0"/>
        <w:numPr>
          <w:ilvl w:val="0"/>
          <w:numId w:val="46"/>
        </w:numPr>
        <w:suppressAutoHyphens/>
        <w:autoSpaceDE w:val="0"/>
        <w:spacing w:after="60"/>
        <w:contextualSpacing w:val="0"/>
        <w:rPr>
          <w:rFonts w:ascii="Arial" w:eastAsia="Times New Roman" w:hAnsi="Arial" w:cs="Arial"/>
          <w:bCs/>
        </w:rPr>
      </w:pPr>
      <w:r w:rsidRPr="002B529D">
        <w:rPr>
          <w:rFonts w:ascii="Arial" w:hAnsi="Arial" w:cs="Arial"/>
        </w:rPr>
        <w:t xml:space="preserve">dbać o odpowiedni strój i wygląd dziecka; </w:t>
      </w:r>
    </w:p>
    <w:p w:rsidR="005C2A8B" w:rsidRPr="002B529D" w:rsidRDefault="005C2A8B" w:rsidP="002760B4">
      <w:pPr>
        <w:pStyle w:val="Akapitzlist"/>
        <w:widowControl w:val="0"/>
        <w:numPr>
          <w:ilvl w:val="0"/>
          <w:numId w:val="46"/>
        </w:numPr>
        <w:suppressAutoHyphens/>
        <w:autoSpaceDE w:val="0"/>
        <w:spacing w:after="60"/>
        <w:contextualSpacing w:val="0"/>
        <w:rPr>
          <w:rFonts w:ascii="Arial" w:eastAsia="Times New Roman" w:hAnsi="Arial" w:cs="Arial"/>
          <w:bCs/>
        </w:rPr>
      </w:pPr>
      <w:r w:rsidRPr="002B529D">
        <w:rPr>
          <w:rFonts w:ascii="Arial" w:hAnsi="Arial" w:cs="Arial"/>
        </w:rPr>
        <w:t>przekazywać wychowawcy ważne informacje o stanie zdrowia ich dziecka;</w:t>
      </w:r>
    </w:p>
    <w:p w:rsidR="005C2A8B" w:rsidRPr="002B529D" w:rsidRDefault="005C2A8B" w:rsidP="002760B4">
      <w:pPr>
        <w:pStyle w:val="Akapitzlist"/>
        <w:widowControl w:val="0"/>
        <w:numPr>
          <w:ilvl w:val="0"/>
          <w:numId w:val="46"/>
        </w:numPr>
        <w:suppressAutoHyphens/>
        <w:autoSpaceDE w:val="0"/>
        <w:spacing w:after="60"/>
        <w:contextualSpacing w:val="0"/>
        <w:rPr>
          <w:rFonts w:ascii="Arial" w:eastAsia="Times New Roman" w:hAnsi="Arial" w:cs="Arial"/>
          <w:bCs/>
        </w:rPr>
      </w:pPr>
      <w:r w:rsidRPr="002B529D">
        <w:rPr>
          <w:rFonts w:ascii="Arial" w:hAnsi="Arial" w:cs="Arial"/>
        </w:rPr>
        <w:t>przekazywać szkole wszelkie informacje, mające wpływ na funkcjonowanie dziecka w środowisku szkolnym;</w:t>
      </w:r>
    </w:p>
    <w:p w:rsidR="00D43315" w:rsidRPr="002B529D" w:rsidRDefault="00D43315" w:rsidP="002760B4">
      <w:pPr>
        <w:pStyle w:val="Akapitzlist"/>
        <w:widowControl w:val="0"/>
        <w:numPr>
          <w:ilvl w:val="0"/>
          <w:numId w:val="46"/>
        </w:numPr>
        <w:suppressAutoHyphens/>
        <w:autoSpaceDE w:val="0"/>
        <w:spacing w:after="60"/>
        <w:contextualSpacing w:val="0"/>
        <w:rPr>
          <w:rFonts w:ascii="Arial" w:eastAsia="Times New Roman" w:hAnsi="Arial" w:cs="Arial"/>
          <w:bCs/>
        </w:rPr>
      </w:pPr>
      <w:r w:rsidRPr="002B529D">
        <w:rPr>
          <w:rFonts w:ascii="Arial" w:hAnsi="Arial" w:cs="Arial"/>
        </w:rPr>
        <w:t xml:space="preserve">przybyć po chorego ucznia lub wyznaczyć do tego osobę pełnoletnią, </w:t>
      </w:r>
    </w:p>
    <w:p w:rsidR="00D43315" w:rsidRPr="002B529D" w:rsidRDefault="00D43315" w:rsidP="002760B4">
      <w:pPr>
        <w:pStyle w:val="Akapitzlist"/>
        <w:widowControl w:val="0"/>
        <w:numPr>
          <w:ilvl w:val="0"/>
          <w:numId w:val="46"/>
        </w:numPr>
        <w:suppressAutoHyphens/>
        <w:autoSpaceDE w:val="0"/>
        <w:spacing w:after="60"/>
        <w:contextualSpacing w:val="0"/>
        <w:rPr>
          <w:rFonts w:ascii="Arial" w:hAnsi="Arial" w:cs="Arial"/>
        </w:rPr>
      </w:pPr>
      <w:r w:rsidRPr="002B529D">
        <w:rPr>
          <w:rFonts w:ascii="Arial" w:hAnsi="Arial" w:cs="Arial"/>
        </w:rPr>
        <w:t>utrzymywać stały kontakt ze szkołą np. poprzez regularne logowanie się do systemu dziennika elektronicznego, odczytywać informacje przekazane za pomocą komunikatora i odpowiadania na skierowane do rodziców zapytania;</w:t>
      </w:r>
    </w:p>
    <w:p w:rsidR="00D43315" w:rsidRPr="002B529D" w:rsidRDefault="00D43315" w:rsidP="002760B4">
      <w:pPr>
        <w:pStyle w:val="Akapitzlist"/>
        <w:widowControl w:val="0"/>
        <w:numPr>
          <w:ilvl w:val="0"/>
          <w:numId w:val="46"/>
        </w:numPr>
        <w:suppressAutoHyphens/>
        <w:autoSpaceDE w:val="0"/>
        <w:spacing w:after="60"/>
        <w:contextualSpacing w:val="0"/>
        <w:rPr>
          <w:rFonts w:ascii="Arial" w:hAnsi="Arial" w:cs="Arial"/>
        </w:rPr>
      </w:pPr>
      <w:r w:rsidRPr="002B529D">
        <w:rPr>
          <w:rFonts w:ascii="Arial" w:hAnsi="Arial" w:cs="Arial"/>
        </w:rPr>
        <w:t xml:space="preserve">uczestniczyć w zebraniach organizowanych dla rodziców, zgodnie </w:t>
      </w:r>
      <w:r w:rsidRPr="002B529D">
        <w:rPr>
          <w:rFonts w:ascii="Arial" w:hAnsi="Arial" w:cs="Arial"/>
        </w:rPr>
        <w:br/>
        <w:t>z terminarzem zamieszczonym na szkolnej stronie internetowej;</w:t>
      </w:r>
    </w:p>
    <w:p w:rsidR="00D43315" w:rsidRPr="002B529D" w:rsidRDefault="00D43315" w:rsidP="002760B4">
      <w:pPr>
        <w:pStyle w:val="Akapitzlist"/>
        <w:widowControl w:val="0"/>
        <w:numPr>
          <w:ilvl w:val="0"/>
          <w:numId w:val="46"/>
        </w:numPr>
        <w:suppressAutoHyphens/>
        <w:autoSpaceDE w:val="0"/>
        <w:spacing w:after="60"/>
        <w:contextualSpacing w:val="0"/>
        <w:rPr>
          <w:rFonts w:ascii="Arial" w:hAnsi="Arial" w:cs="Arial"/>
        </w:rPr>
      </w:pPr>
      <w:r w:rsidRPr="002B529D">
        <w:rPr>
          <w:rFonts w:ascii="Arial" w:hAnsi="Arial" w:cs="Arial"/>
        </w:rPr>
        <w:t xml:space="preserve">wspierać proces edukacji swojego dziecka, w tym wspierać niezbędne do tego procesu autorytetu nauczycieli i szacunku do pracowników i innych uczniów Szkoły. </w:t>
      </w:r>
    </w:p>
    <w:p w:rsidR="00D43315" w:rsidRPr="002B529D" w:rsidRDefault="00D43315" w:rsidP="002B529D">
      <w:pPr>
        <w:widowControl w:val="0"/>
        <w:suppressAutoHyphens/>
        <w:autoSpaceDE w:val="0"/>
        <w:spacing w:after="60" w:line="360" w:lineRule="auto"/>
        <w:rPr>
          <w:rFonts w:ascii="Arial" w:hAnsi="Arial" w:cs="Arial"/>
          <w:sz w:val="24"/>
          <w:szCs w:val="24"/>
        </w:rPr>
      </w:pPr>
    </w:p>
    <w:p w:rsidR="00D43315" w:rsidRPr="002B529D" w:rsidRDefault="00D43315" w:rsidP="002B529D">
      <w:pPr>
        <w:suppressAutoHyphens/>
        <w:spacing w:after="60"/>
        <w:rPr>
          <w:rStyle w:val="apple-converted-space"/>
          <w:rFonts w:ascii="Arial" w:hAnsi="Arial" w:cs="Arial"/>
          <w:sz w:val="24"/>
          <w:szCs w:val="24"/>
        </w:rPr>
      </w:pPr>
      <w:r w:rsidRPr="002B529D">
        <w:rPr>
          <w:rFonts w:ascii="Arial" w:hAnsi="Arial" w:cs="Arial"/>
          <w:sz w:val="24"/>
          <w:szCs w:val="24"/>
        </w:rPr>
        <w:t xml:space="preserve">5. </w:t>
      </w:r>
      <w:r w:rsidRPr="002B529D">
        <w:rPr>
          <w:rStyle w:val="apple-converted-space"/>
          <w:rFonts w:ascii="Arial" w:hAnsi="Arial" w:cs="Arial"/>
          <w:sz w:val="24"/>
          <w:szCs w:val="24"/>
        </w:rPr>
        <w:t xml:space="preserve">Udostępniony rodzicom system dziennika elektrycznego wraz z towarzyszącym mu modułem wiadomości służy do kontaktów między rodzicami, a szkołą, </w:t>
      </w:r>
      <w:r w:rsidR="00175DAC" w:rsidRPr="002B529D">
        <w:rPr>
          <w:rStyle w:val="apple-converted-space"/>
          <w:rFonts w:ascii="Arial" w:hAnsi="Arial" w:cs="Arial"/>
          <w:sz w:val="24"/>
          <w:szCs w:val="24"/>
        </w:rPr>
        <w:br/>
      </w:r>
      <w:r w:rsidRPr="002B529D">
        <w:rPr>
          <w:rStyle w:val="apple-converted-space"/>
          <w:rFonts w:ascii="Arial" w:hAnsi="Arial" w:cs="Arial"/>
          <w:sz w:val="24"/>
          <w:szCs w:val="24"/>
        </w:rPr>
        <w:t>z wyjątkiem:</w:t>
      </w:r>
    </w:p>
    <w:p w:rsidR="00D43315" w:rsidRPr="002B529D" w:rsidRDefault="00D43315" w:rsidP="002760B4">
      <w:pPr>
        <w:pStyle w:val="Akapitzlist"/>
        <w:numPr>
          <w:ilvl w:val="0"/>
          <w:numId w:val="49"/>
        </w:numPr>
        <w:suppressAutoHyphens/>
        <w:spacing w:after="60"/>
        <w:ind w:left="709" w:hanging="345"/>
        <w:contextualSpacing w:val="0"/>
        <w:rPr>
          <w:rFonts w:ascii="Arial" w:hAnsi="Arial" w:cs="Arial"/>
        </w:rPr>
      </w:pPr>
      <w:r w:rsidRPr="002B529D">
        <w:rPr>
          <w:rStyle w:val="apple-converted-space"/>
          <w:rFonts w:ascii="Arial" w:hAnsi="Arial" w:cs="Arial"/>
        </w:rPr>
        <w:t xml:space="preserve">okazjonalnych zwolnień, przekazywania upoważnień do odbioru </w:t>
      </w:r>
      <w:r w:rsidR="00175DAC" w:rsidRPr="002B529D">
        <w:rPr>
          <w:rStyle w:val="apple-converted-space"/>
          <w:rFonts w:ascii="Arial" w:hAnsi="Arial" w:cs="Arial"/>
        </w:rPr>
        <w:br/>
      </w:r>
      <w:r w:rsidRPr="002B529D">
        <w:rPr>
          <w:rStyle w:val="apple-converted-space"/>
          <w:rFonts w:ascii="Arial" w:hAnsi="Arial" w:cs="Arial"/>
        </w:rPr>
        <w:t xml:space="preserve">i przekazywanie innych deklaracji dotyczących bezpieczeństwa dziecka, które powinny być przekazywane w formie </w:t>
      </w:r>
      <w:r w:rsidRPr="002B529D">
        <w:rPr>
          <w:rFonts w:ascii="Arial" w:hAnsi="Arial" w:cs="Arial"/>
        </w:rPr>
        <w:t>papierowej;</w:t>
      </w:r>
    </w:p>
    <w:p w:rsidR="00D43315" w:rsidRPr="002B529D" w:rsidRDefault="00D43315" w:rsidP="002760B4">
      <w:pPr>
        <w:pStyle w:val="Akapitzlist"/>
        <w:numPr>
          <w:ilvl w:val="0"/>
          <w:numId w:val="49"/>
        </w:numPr>
        <w:tabs>
          <w:tab w:val="left" w:pos="720"/>
        </w:tabs>
        <w:suppressAutoHyphens/>
        <w:spacing w:after="60"/>
        <w:ind w:left="709" w:hanging="345"/>
        <w:contextualSpacing w:val="0"/>
        <w:rPr>
          <w:rStyle w:val="apple-converted-space"/>
          <w:rFonts w:ascii="Arial" w:hAnsi="Arial" w:cs="Arial"/>
        </w:rPr>
      </w:pPr>
      <w:r w:rsidRPr="002B529D">
        <w:rPr>
          <w:rStyle w:val="apple-converted-space"/>
          <w:rFonts w:ascii="Arial" w:hAnsi="Arial" w:cs="Arial"/>
        </w:rPr>
        <w:t xml:space="preserve">rozwiązywania kwestii spornych, wyjaśniania wątpliwości dotyczących wyników edukacyjnych, frekwencji i zachowania uczniów, które to powinny być wyjaśniane przy okazji zebrań i na indywidualnych spotkaniach </w:t>
      </w:r>
      <w:r w:rsidR="00175DAC" w:rsidRPr="002B529D">
        <w:rPr>
          <w:rStyle w:val="apple-converted-space"/>
          <w:rFonts w:ascii="Arial" w:hAnsi="Arial" w:cs="Arial"/>
        </w:rPr>
        <w:br/>
      </w:r>
      <w:r w:rsidRPr="002B529D">
        <w:rPr>
          <w:rStyle w:val="apple-converted-space"/>
          <w:rFonts w:ascii="Arial" w:hAnsi="Arial" w:cs="Arial"/>
        </w:rPr>
        <w:t>z nauczycielami.</w:t>
      </w:r>
    </w:p>
    <w:p w:rsidR="00D43315" w:rsidRPr="002B529D" w:rsidRDefault="00D43315" w:rsidP="002B529D">
      <w:pPr>
        <w:suppressAutoHyphens/>
        <w:spacing w:after="60"/>
        <w:rPr>
          <w:rFonts w:ascii="Arial" w:eastAsia="Book Antiqua" w:hAnsi="Arial" w:cs="Arial"/>
          <w:sz w:val="24"/>
          <w:szCs w:val="24"/>
        </w:rPr>
      </w:pPr>
      <w:r w:rsidRPr="002B529D">
        <w:rPr>
          <w:rFonts w:ascii="Arial" w:eastAsia="Book Antiqua" w:hAnsi="Arial" w:cs="Arial"/>
          <w:sz w:val="24"/>
          <w:szCs w:val="24"/>
        </w:rPr>
        <w:lastRenderedPageBreak/>
        <w:t xml:space="preserve">6. Przy pomocy systemu dziennika elektronicznego rodzice ucznia powinni utrzymywać stały kontakt ze szkołą i regularnie sprawdzać zapisy modułu frekwencji, ocen i przekazanych im wiadomości za pośrednictwem dziennika elektronicznego, najlepiej po każdym dniu nauki szkolnej. </w:t>
      </w:r>
    </w:p>
    <w:p w:rsidR="00D43315" w:rsidRPr="002B529D" w:rsidRDefault="00D43315" w:rsidP="002B529D">
      <w:pPr>
        <w:suppressAutoHyphens/>
        <w:spacing w:after="60"/>
        <w:rPr>
          <w:rFonts w:ascii="Arial" w:eastAsia="Book Antiqua" w:hAnsi="Arial" w:cs="Arial"/>
          <w:sz w:val="24"/>
          <w:szCs w:val="24"/>
        </w:rPr>
      </w:pPr>
      <w:r w:rsidRPr="002B529D">
        <w:rPr>
          <w:rFonts w:ascii="Arial" w:eastAsia="Book Antiqua" w:hAnsi="Arial" w:cs="Arial"/>
          <w:sz w:val="24"/>
          <w:szCs w:val="24"/>
        </w:rPr>
        <w:t xml:space="preserve">7. Za pomocą modułu wiadomości rodzic ma prawo do przekazywania informacji wychowawcy i innym nauczycielom swojego dziecka. Funkcjonalność ta powinna być wykorzystywana w ważnych sprawach dotyczących edukacji dziecka. </w:t>
      </w:r>
    </w:p>
    <w:p w:rsidR="00D43315" w:rsidRPr="002B529D" w:rsidRDefault="00D43315" w:rsidP="002B529D">
      <w:pPr>
        <w:suppressAutoHyphens/>
        <w:spacing w:after="60"/>
        <w:rPr>
          <w:rFonts w:ascii="Arial" w:eastAsia="Book Antiqua" w:hAnsi="Arial" w:cs="Arial"/>
          <w:sz w:val="24"/>
          <w:szCs w:val="24"/>
        </w:rPr>
      </w:pPr>
      <w:r w:rsidRPr="002B529D">
        <w:rPr>
          <w:rFonts w:ascii="Arial" w:eastAsia="Book Antiqua" w:hAnsi="Arial" w:cs="Arial"/>
          <w:sz w:val="24"/>
          <w:szCs w:val="24"/>
        </w:rPr>
        <w:t xml:space="preserve">8. Informacje przekazane przez rodzica za pomocą tego modułu są traktowane jako oficjalne stanowisko rodziców/rodzica w danej kwestii. </w:t>
      </w:r>
    </w:p>
    <w:p w:rsidR="001E12BE" w:rsidRPr="002B529D" w:rsidRDefault="00D43315" w:rsidP="000B4437">
      <w:pPr>
        <w:suppressAutoHyphens/>
        <w:spacing w:after="60"/>
        <w:rPr>
          <w:rFonts w:ascii="Arial" w:hAnsi="Arial" w:cs="Arial"/>
          <w:b/>
          <w:sz w:val="24"/>
          <w:szCs w:val="24"/>
        </w:rPr>
      </w:pPr>
      <w:r w:rsidRPr="002B529D">
        <w:rPr>
          <w:rFonts w:ascii="Arial" w:eastAsia="Book Antiqua" w:hAnsi="Arial" w:cs="Arial"/>
          <w:sz w:val="24"/>
          <w:szCs w:val="24"/>
        </w:rPr>
        <w:t xml:space="preserve">9. Sposób przekazywania informacji przez rodziców powinien uwzględniać kulturowo przyjęte wzorce komunikacji z pracownikami samorządowej jednostki organizacyjnej, jaką jest III Liceum </w:t>
      </w:r>
      <w:r w:rsidR="00175DAC" w:rsidRPr="002B529D">
        <w:rPr>
          <w:rFonts w:ascii="Arial" w:eastAsia="Book Antiqua" w:hAnsi="Arial" w:cs="Arial"/>
          <w:sz w:val="24"/>
          <w:szCs w:val="24"/>
        </w:rPr>
        <w:t xml:space="preserve">Ogólnokształcące im. Marii konopnickiej we Włocławku. </w:t>
      </w:r>
      <w:r w:rsidRPr="002B529D">
        <w:rPr>
          <w:rFonts w:ascii="Arial" w:eastAsia="Book Antiqua" w:hAnsi="Arial" w:cs="Arial"/>
          <w:sz w:val="24"/>
          <w:szCs w:val="24"/>
        </w:rPr>
        <w:t xml:space="preserve">Wszelkie informacje przekazywane przez rodziców naruszające dobra osobiste pracowników </w:t>
      </w:r>
      <w:r w:rsidR="00175DAC" w:rsidRPr="002B529D">
        <w:rPr>
          <w:rFonts w:ascii="Arial" w:eastAsia="Book Antiqua" w:hAnsi="Arial" w:cs="Arial"/>
          <w:sz w:val="24"/>
          <w:szCs w:val="24"/>
        </w:rPr>
        <w:t>s</w:t>
      </w:r>
      <w:r w:rsidRPr="002B529D">
        <w:rPr>
          <w:rFonts w:ascii="Arial" w:eastAsia="Book Antiqua" w:hAnsi="Arial" w:cs="Arial"/>
          <w:sz w:val="24"/>
          <w:szCs w:val="24"/>
        </w:rPr>
        <w:t>zkoły będą wiązały się z reakcjami przewidzianymi w przepisach prawa.</w:t>
      </w:r>
      <w:r w:rsidR="000B4437" w:rsidRPr="002B529D">
        <w:rPr>
          <w:rFonts w:ascii="Arial" w:hAnsi="Arial" w:cs="Arial"/>
          <w:b/>
          <w:sz w:val="24"/>
          <w:szCs w:val="24"/>
        </w:rPr>
        <w:t xml:space="preserve"> </w:t>
      </w:r>
    </w:p>
    <w:p w:rsidR="004D688B" w:rsidRPr="002B529D" w:rsidRDefault="004D688B" w:rsidP="002B529D">
      <w:pPr>
        <w:rPr>
          <w:rFonts w:ascii="Arial" w:hAnsi="Arial" w:cs="Arial"/>
          <w:b/>
          <w:sz w:val="24"/>
          <w:szCs w:val="24"/>
        </w:rPr>
      </w:pPr>
      <w:r w:rsidRPr="002B529D">
        <w:rPr>
          <w:rFonts w:ascii="Arial" w:hAnsi="Arial" w:cs="Arial"/>
          <w:b/>
          <w:sz w:val="24"/>
          <w:szCs w:val="24"/>
        </w:rPr>
        <w:t>Rozdział IX</w:t>
      </w:r>
    </w:p>
    <w:p w:rsidR="004D688B" w:rsidRPr="002B529D" w:rsidRDefault="004D688B" w:rsidP="002B529D">
      <w:pPr>
        <w:rPr>
          <w:rFonts w:ascii="Arial" w:hAnsi="Arial" w:cs="Arial"/>
          <w:b/>
          <w:sz w:val="24"/>
          <w:szCs w:val="24"/>
        </w:rPr>
      </w:pPr>
      <w:r w:rsidRPr="002B529D">
        <w:rPr>
          <w:rFonts w:ascii="Arial" w:hAnsi="Arial" w:cs="Arial"/>
          <w:b/>
          <w:sz w:val="24"/>
          <w:szCs w:val="24"/>
        </w:rPr>
        <w:t>Postanowienia końcowe</w:t>
      </w:r>
    </w:p>
    <w:p w:rsidR="001E12BE" w:rsidRPr="002B529D" w:rsidRDefault="001E12BE" w:rsidP="002B529D">
      <w:pPr>
        <w:pStyle w:val="Tekstpodstawowy"/>
        <w:rPr>
          <w:rFonts w:ascii="Arial" w:hAnsi="Arial" w:cs="Arial"/>
          <w:sz w:val="24"/>
          <w:szCs w:val="24"/>
        </w:rPr>
      </w:pPr>
    </w:p>
    <w:p w:rsidR="00555834" w:rsidRPr="002B529D" w:rsidRDefault="00555834" w:rsidP="002B529D">
      <w:pPr>
        <w:pStyle w:val="Tekstpodstawowy"/>
        <w:rPr>
          <w:rFonts w:ascii="Arial" w:hAnsi="Arial" w:cs="Arial"/>
          <w:sz w:val="24"/>
          <w:szCs w:val="24"/>
        </w:rPr>
      </w:pPr>
      <w:r w:rsidRPr="002B529D">
        <w:rPr>
          <w:rFonts w:ascii="Arial" w:hAnsi="Arial" w:cs="Arial"/>
          <w:sz w:val="24"/>
          <w:szCs w:val="24"/>
        </w:rPr>
        <w:t>§ 7</w:t>
      </w:r>
      <w:r w:rsidR="001E12BE" w:rsidRPr="002B529D">
        <w:rPr>
          <w:rFonts w:ascii="Arial" w:hAnsi="Arial" w:cs="Arial"/>
          <w:sz w:val="24"/>
          <w:szCs w:val="24"/>
        </w:rPr>
        <w:t>8</w:t>
      </w:r>
      <w:r w:rsidRPr="002B529D">
        <w:rPr>
          <w:rFonts w:ascii="Arial" w:hAnsi="Arial" w:cs="Arial"/>
          <w:sz w:val="24"/>
          <w:szCs w:val="24"/>
        </w:rPr>
        <w:t>.</w:t>
      </w:r>
    </w:p>
    <w:p w:rsidR="00555834" w:rsidRPr="002B529D" w:rsidRDefault="00175DAC" w:rsidP="002B529D">
      <w:pPr>
        <w:tabs>
          <w:tab w:val="left" w:pos="540"/>
        </w:tabs>
        <w:spacing w:before="120" w:after="120"/>
        <w:rPr>
          <w:rFonts w:ascii="Arial" w:hAnsi="Arial" w:cs="Arial"/>
          <w:sz w:val="24"/>
          <w:szCs w:val="24"/>
        </w:rPr>
      </w:pPr>
      <w:r w:rsidRPr="002B529D">
        <w:rPr>
          <w:rFonts w:ascii="Arial" w:hAnsi="Arial" w:cs="Arial"/>
          <w:sz w:val="24"/>
          <w:szCs w:val="24"/>
        </w:rPr>
        <w:t xml:space="preserve">1. Liceum posiada własny sztandar z nazwą szkoły i podobizną patronki szkoły </w:t>
      </w:r>
    </w:p>
    <w:p w:rsidR="00175DAC" w:rsidRPr="002B529D" w:rsidRDefault="00175DAC" w:rsidP="002B529D">
      <w:pPr>
        <w:tabs>
          <w:tab w:val="left" w:pos="540"/>
        </w:tabs>
        <w:spacing w:before="120" w:after="120"/>
        <w:rPr>
          <w:rFonts w:ascii="Arial" w:hAnsi="Arial" w:cs="Arial"/>
          <w:sz w:val="24"/>
          <w:szCs w:val="24"/>
        </w:rPr>
      </w:pPr>
      <w:r w:rsidRPr="002B529D">
        <w:rPr>
          <w:rFonts w:ascii="Arial" w:hAnsi="Arial" w:cs="Arial"/>
          <w:sz w:val="24"/>
          <w:szCs w:val="24"/>
        </w:rPr>
        <w:t xml:space="preserve">Marii Konopnickiej </w:t>
      </w:r>
    </w:p>
    <w:p w:rsidR="00175DAC" w:rsidRPr="002B529D" w:rsidRDefault="00175DAC" w:rsidP="002B529D">
      <w:pPr>
        <w:tabs>
          <w:tab w:val="left" w:pos="0"/>
        </w:tabs>
        <w:rPr>
          <w:rFonts w:ascii="Arial" w:hAnsi="Arial" w:cs="Arial"/>
          <w:sz w:val="24"/>
          <w:szCs w:val="24"/>
        </w:rPr>
      </w:pPr>
      <w:r w:rsidRPr="002B529D">
        <w:rPr>
          <w:rFonts w:ascii="Arial" w:hAnsi="Arial" w:cs="Arial"/>
          <w:sz w:val="24"/>
          <w:szCs w:val="24"/>
        </w:rPr>
        <w:t>2. Sztandarem szkoły opiekują się wyznaczeni nauczyciele oraz trzyosobowy poczet. Sztandar  jest eksponowany podczas ważnych uroczystości na terenie</w:t>
      </w:r>
      <w:r w:rsidR="007902DC" w:rsidRPr="002B529D">
        <w:rPr>
          <w:rFonts w:ascii="Arial" w:hAnsi="Arial" w:cs="Arial"/>
          <w:sz w:val="24"/>
          <w:szCs w:val="24"/>
        </w:rPr>
        <w:t xml:space="preserve"> szkoły</w:t>
      </w:r>
      <w:r w:rsidRPr="002B529D">
        <w:rPr>
          <w:rFonts w:ascii="Arial" w:hAnsi="Arial" w:cs="Arial"/>
          <w:sz w:val="24"/>
          <w:szCs w:val="24"/>
        </w:rPr>
        <w:t xml:space="preserve">,  </w:t>
      </w:r>
      <w:r w:rsidR="007902DC" w:rsidRPr="002B529D">
        <w:rPr>
          <w:rFonts w:ascii="Arial" w:hAnsi="Arial" w:cs="Arial"/>
          <w:sz w:val="24"/>
          <w:szCs w:val="24"/>
        </w:rPr>
        <w:br/>
      </w:r>
      <w:r w:rsidRPr="002B529D">
        <w:rPr>
          <w:rFonts w:ascii="Arial" w:hAnsi="Arial" w:cs="Arial"/>
          <w:sz w:val="24"/>
          <w:szCs w:val="24"/>
        </w:rPr>
        <w:t>jak i poza nią</w:t>
      </w:r>
      <w:r w:rsidR="00831388" w:rsidRPr="002B529D">
        <w:rPr>
          <w:rFonts w:ascii="Arial" w:hAnsi="Arial" w:cs="Arial"/>
          <w:sz w:val="24"/>
          <w:szCs w:val="24"/>
        </w:rPr>
        <w:t>.</w:t>
      </w:r>
    </w:p>
    <w:p w:rsidR="00175DAC" w:rsidRPr="002B529D" w:rsidRDefault="00175DAC" w:rsidP="002B529D">
      <w:pPr>
        <w:tabs>
          <w:tab w:val="left" w:pos="0"/>
        </w:tabs>
        <w:rPr>
          <w:rFonts w:ascii="Arial" w:hAnsi="Arial" w:cs="Arial"/>
          <w:bCs/>
          <w:sz w:val="24"/>
          <w:szCs w:val="24"/>
        </w:rPr>
      </w:pPr>
      <w:r w:rsidRPr="002B529D">
        <w:rPr>
          <w:rFonts w:ascii="Arial" w:hAnsi="Arial" w:cs="Arial"/>
          <w:bCs/>
          <w:sz w:val="24"/>
          <w:szCs w:val="24"/>
        </w:rPr>
        <w:t xml:space="preserve">4. Uroczystości z udziałem sztandaru wymagają powagi zachowania,  </w:t>
      </w:r>
      <w:r w:rsidR="00555834" w:rsidRPr="002B529D">
        <w:rPr>
          <w:rFonts w:ascii="Arial" w:hAnsi="Arial" w:cs="Arial"/>
          <w:bCs/>
          <w:sz w:val="24"/>
          <w:szCs w:val="24"/>
        </w:rPr>
        <w:br/>
      </w:r>
      <w:r w:rsidRPr="002B529D">
        <w:rPr>
          <w:rFonts w:ascii="Arial" w:hAnsi="Arial" w:cs="Arial"/>
          <w:bCs/>
          <w:sz w:val="24"/>
          <w:szCs w:val="24"/>
        </w:rPr>
        <w:t>a przechowywanie, transport i przygotowanie sztandaru do prezencji, właściwych postaw jego poszanowania.</w:t>
      </w:r>
    </w:p>
    <w:p w:rsidR="00555834" w:rsidRPr="002B529D" w:rsidRDefault="00175DAC" w:rsidP="002B529D">
      <w:pPr>
        <w:spacing w:line="360" w:lineRule="auto"/>
        <w:rPr>
          <w:rFonts w:ascii="Arial" w:hAnsi="Arial" w:cs="Arial"/>
          <w:bCs/>
          <w:sz w:val="24"/>
          <w:szCs w:val="24"/>
        </w:rPr>
      </w:pPr>
      <w:r w:rsidRPr="002B529D">
        <w:rPr>
          <w:rFonts w:ascii="Arial" w:hAnsi="Arial" w:cs="Arial"/>
          <w:bCs/>
          <w:sz w:val="24"/>
          <w:szCs w:val="24"/>
        </w:rPr>
        <w:t xml:space="preserve">5. Sztandar za zgodą </w:t>
      </w:r>
      <w:r w:rsidR="00555834" w:rsidRPr="002B529D">
        <w:rPr>
          <w:rFonts w:ascii="Arial" w:hAnsi="Arial" w:cs="Arial"/>
          <w:bCs/>
          <w:sz w:val="24"/>
          <w:szCs w:val="24"/>
        </w:rPr>
        <w:t>d</w:t>
      </w:r>
      <w:r w:rsidRPr="002B529D">
        <w:rPr>
          <w:rFonts w:ascii="Arial" w:hAnsi="Arial" w:cs="Arial"/>
          <w:bCs/>
          <w:sz w:val="24"/>
          <w:szCs w:val="24"/>
        </w:rPr>
        <w:t xml:space="preserve">yrektora </w:t>
      </w:r>
      <w:r w:rsidR="00555834" w:rsidRPr="002B529D">
        <w:rPr>
          <w:rFonts w:ascii="Arial" w:hAnsi="Arial" w:cs="Arial"/>
          <w:bCs/>
          <w:sz w:val="24"/>
          <w:szCs w:val="24"/>
        </w:rPr>
        <w:t>szkoły może brać udział w:</w:t>
      </w:r>
    </w:p>
    <w:p w:rsidR="00555834" w:rsidRPr="002B529D" w:rsidRDefault="00175DAC" w:rsidP="002760B4">
      <w:pPr>
        <w:pStyle w:val="Akapitzlist"/>
        <w:numPr>
          <w:ilvl w:val="0"/>
          <w:numId w:val="50"/>
        </w:numPr>
        <w:rPr>
          <w:rFonts w:ascii="Arial" w:hAnsi="Arial" w:cs="Arial"/>
          <w:bCs/>
        </w:rPr>
      </w:pPr>
      <w:r w:rsidRPr="002B529D">
        <w:rPr>
          <w:rFonts w:ascii="Arial" w:hAnsi="Arial" w:cs="Arial"/>
          <w:bCs/>
        </w:rPr>
        <w:t xml:space="preserve">uroczystościach organizowanych przez administrację samorządową </w:t>
      </w:r>
      <w:r w:rsidR="00555834" w:rsidRPr="002B529D">
        <w:rPr>
          <w:rFonts w:ascii="Arial" w:hAnsi="Arial" w:cs="Arial"/>
          <w:bCs/>
        </w:rPr>
        <w:br/>
      </w:r>
      <w:r w:rsidRPr="002B529D">
        <w:rPr>
          <w:rFonts w:ascii="Arial" w:hAnsi="Arial" w:cs="Arial"/>
          <w:bCs/>
        </w:rPr>
        <w:t>i państwową;</w:t>
      </w:r>
    </w:p>
    <w:p w:rsidR="00555834" w:rsidRPr="002B529D" w:rsidRDefault="00175DAC" w:rsidP="002760B4">
      <w:pPr>
        <w:pStyle w:val="Akapitzlist"/>
        <w:numPr>
          <w:ilvl w:val="0"/>
          <w:numId w:val="50"/>
        </w:numPr>
        <w:rPr>
          <w:rFonts w:ascii="Arial" w:hAnsi="Arial" w:cs="Arial"/>
          <w:bCs/>
        </w:rPr>
      </w:pPr>
      <w:r w:rsidRPr="002B529D">
        <w:rPr>
          <w:rFonts w:ascii="Arial" w:hAnsi="Arial" w:cs="Arial"/>
          <w:bCs/>
        </w:rPr>
        <w:t>uroczystościach religijnych: uroczyste msze święte, uroczystości pogrzebowe;</w:t>
      </w:r>
    </w:p>
    <w:p w:rsidR="00175DAC" w:rsidRPr="002B529D" w:rsidRDefault="00175DAC" w:rsidP="002760B4">
      <w:pPr>
        <w:pStyle w:val="Akapitzlist"/>
        <w:numPr>
          <w:ilvl w:val="0"/>
          <w:numId w:val="50"/>
        </w:numPr>
        <w:rPr>
          <w:rFonts w:ascii="Arial" w:hAnsi="Arial" w:cs="Arial"/>
          <w:bCs/>
        </w:rPr>
      </w:pPr>
      <w:r w:rsidRPr="002B529D">
        <w:rPr>
          <w:rFonts w:ascii="Arial" w:hAnsi="Arial" w:cs="Arial"/>
          <w:bCs/>
        </w:rPr>
        <w:t>ważnych wydarzeniach innych szkół i społeczności lokalnej.</w:t>
      </w:r>
    </w:p>
    <w:p w:rsidR="000B4437" w:rsidRDefault="00555834" w:rsidP="000B4437">
      <w:pPr>
        <w:spacing w:line="360" w:lineRule="auto"/>
        <w:rPr>
          <w:rFonts w:ascii="Arial" w:hAnsi="Arial" w:cs="Arial"/>
          <w:bCs/>
          <w:sz w:val="24"/>
          <w:szCs w:val="24"/>
        </w:rPr>
      </w:pPr>
      <w:r w:rsidRPr="002B529D">
        <w:rPr>
          <w:rFonts w:ascii="Arial" w:hAnsi="Arial" w:cs="Arial"/>
          <w:bCs/>
          <w:sz w:val="24"/>
          <w:szCs w:val="24"/>
        </w:rPr>
        <w:t>6. Szkoła posiada hymn.</w:t>
      </w:r>
    </w:p>
    <w:p w:rsidR="00555834" w:rsidRPr="002B529D" w:rsidRDefault="00555834" w:rsidP="000B4437">
      <w:pPr>
        <w:spacing w:line="360" w:lineRule="auto"/>
        <w:rPr>
          <w:rFonts w:ascii="Arial" w:hAnsi="Arial" w:cs="Arial"/>
          <w:sz w:val="24"/>
          <w:szCs w:val="24"/>
        </w:rPr>
      </w:pPr>
      <w:r w:rsidRPr="002B529D">
        <w:rPr>
          <w:rFonts w:ascii="Arial" w:hAnsi="Arial" w:cs="Arial"/>
          <w:sz w:val="24"/>
          <w:szCs w:val="24"/>
        </w:rPr>
        <w:t>§ 7</w:t>
      </w:r>
      <w:r w:rsidR="001E12BE" w:rsidRPr="002B529D">
        <w:rPr>
          <w:rFonts w:ascii="Arial" w:hAnsi="Arial" w:cs="Arial"/>
          <w:sz w:val="24"/>
          <w:szCs w:val="24"/>
        </w:rPr>
        <w:t>9</w:t>
      </w:r>
      <w:r w:rsidRPr="002B529D">
        <w:rPr>
          <w:rFonts w:ascii="Arial" w:hAnsi="Arial" w:cs="Arial"/>
          <w:sz w:val="24"/>
          <w:szCs w:val="24"/>
        </w:rPr>
        <w:t>.</w:t>
      </w:r>
    </w:p>
    <w:p w:rsidR="00555834" w:rsidRPr="002B529D" w:rsidRDefault="00175DAC" w:rsidP="002B529D">
      <w:pPr>
        <w:tabs>
          <w:tab w:val="left" w:pos="540"/>
        </w:tabs>
        <w:rPr>
          <w:rFonts w:ascii="Arial" w:hAnsi="Arial" w:cs="Arial"/>
          <w:sz w:val="24"/>
          <w:szCs w:val="24"/>
        </w:rPr>
      </w:pPr>
      <w:r w:rsidRPr="002B529D">
        <w:rPr>
          <w:rFonts w:ascii="Arial" w:hAnsi="Arial" w:cs="Arial"/>
          <w:sz w:val="24"/>
          <w:szCs w:val="24"/>
        </w:rPr>
        <w:t>Liceum używa pieczęci okrągłej i stempla o wzor</w:t>
      </w:r>
      <w:r w:rsidR="00555834" w:rsidRPr="002B529D">
        <w:rPr>
          <w:rFonts w:ascii="Arial" w:hAnsi="Arial" w:cs="Arial"/>
          <w:sz w:val="24"/>
          <w:szCs w:val="24"/>
        </w:rPr>
        <w:t xml:space="preserve">ze i treści ustalonej odrębnymi </w:t>
      </w:r>
    </w:p>
    <w:p w:rsidR="00175DAC" w:rsidRPr="002B529D" w:rsidRDefault="00175DAC" w:rsidP="002B529D">
      <w:pPr>
        <w:tabs>
          <w:tab w:val="left" w:pos="540"/>
        </w:tabs>
        <w:rPr>
          <w:rFonts w:ascii="Arial" w:hAnsi="Arial" w:cs="Arial"/>
          <w:sz w:val="24"/>
          <w:szCs w:val="24"/>
        </w:rPr>
      </w:pPr>
      <w:r w:rsidRPr="002B529D">
        <w:rPr>
          <w:rFonts w:ascii="Arial" w:hAnsi="Arial" w:cs="Arial"/>
          <w:sz w:val="24"/>
          <w:szCs w:val="24"/>
        </w:rPr>
        <w:t>przepisami.</w:t>
      </w:r>
    </w:p>
    <w:p w:rsidR="00555834" w:rsidRPr="002B529D" w:rsidRDefault="00555834" w:rsidP="002B529D">
      <w:pPr>
        <w:pStyle w:val="Tekstpodstawowy"/>
        <w:rPr>
          <w:rFonts w:ascii="Arial" w:hAnsi="Arial" w:cs="Arial"/>
          <w:sz w:val="24"/>
          <w:szCs w:val="24"/>
        </w:rPr>
      </w:pPr>
      <w:r w:rsidRPr="002B529D">
        <w:rPr>
          <w:rFonts w:ascii="Arial" w:hAnsi="Arial" w:cs="Arial"/>
          <w:sz w:val="24"/>
          <w:szCs w:val="24"/>
        </w:rPr>
        <w:lastRenderedPageBreak/>
        <w:t xml:space="preserve">§ </w:t>
      </w:r>
      <w:r w:rsidR="001E12BE" w:rsidRPr="002B529D">
        <w:rPr>
          <w:rFonts w:ascii="Arial" w:hAnsi="Arial" w:cs="Arial"/>
          <w:sz w:val="24"/>
          <w:szCs w:val="24"/>
        </w:rPr>
        <w:t>80</w:t>
      </w:r>
      <w:r w:rsidRPr="002B529D">
        <w:rPr>
          <w:rFonts w:ascii="Arial" w:hAnsi="Arial" w:cs="Arial"/>
          <w:sz w:val="24"/>
          <w:szCs w:val="24"/>
        </w:rPr>
        <w:t>.</w:t>
      </w:r>
    </w:p>
    <w:p w:rsidR="00555834" w:rsidRPr="002B529D" w:rsidRDefault="00555834" w:rsidP="002B529D">
      <w:pPr>
        <w:tabs>
          <w:tab w:val="left" w:pos="540"/>
        </w:tabs>
        <w:ind w:left="540" w:hanging="540"/>
        <w:rPr>
          <w:rFonts w:ascii="Arial" w:hAnsi="Arial" w:cs="Arial"/>
          <w:sz w:val="24"/>
          <w:szCs w:val="24"/>
        </w:rPr>
      </w:pPr>
      <w:r w:rsidRPr="002B529D">
        <w:rPr>
          <w:rFonts w:ascii="Arial" w:hAnsi="Arial" w:cs="Arial"/>
          <w:sz w:val="24"/>
          <w:szCs w:val="24"/>
        </w:rPr>
        <w:t>1. Liceum prowadzi i przechowuje dokumentację przebiegu nauczania, dokumentację kadrową, finansową oraz inną, zgodnie z obowiązującymi przepisami i instrukcją kancelaryjną.</w:t>
      </w:r>
    </w:p>
    <w:p w:rsidR="00555834" w:rsidRPr="002B529D" w:rsidRDefault="00555834" w:rsidP="002B529D">
      <w:pPr>
        <w:tabs>
          <w:tab w:val="left" w:pos="540"/>
        </w:tabs>
        <w:ind w:left="540" w:hanging="540"/>
        <w:rPr>
          <w:rFonts w:ascii="Arial" w:hAnsi="Arial" w:cs="Arial"/>
          <w:sz w:val="24"/>
          <w:szCs w:val="24"/>
        </w:rPr>
      </w:pPr>
      <w:r w:rsidRPr="002B529D">
        <w:rPr>
          <w:rFonts w:ascii="Arial" w:hAnsi="Arial" w:cs="Arial"/>
          <w:sz w:val="24"/>
          <w:szCs w:val="24"/>
        </w:rPr>
        <w:t>2. Liceum jest jednostką budżetową samobilansującą.</w:t>
      </w:r>
    </w:p>
    <w:p w:rsidR="00555834" w:rsidRPr="002B529D" w:rsidRDefault="00555834" w:rsidP="002B529D">
      <w:pPr>
        <w:tabs>
          <w:tab w:val="left" w:pos="540"/>
        </w:tabs>
        <w:ind w:left="540" w:hanging="540"/>
        <w:rPr>
          <w:rFonts w:ascii="Arial" w:hAnsi="Arial" w:cs="Arial"/>
          <w:sz w:val="24"/>
          <w:szCs w:val="24"/>
        </w:rPr>
      </w:pPr>
      <w:r w:rsidRPr="002B529D">
        <w:rPr>
          <w:rFonts w:ascii="Arial" w:hAnsi="Arial" w:cs="Arial"/>
          <w:sz w:val="24"/>
          <w:szCs w:val="24"/>
        </w:rPr>
        <w:t>3. Liceum posiada wyodrębniony rachunek bankowy.</w:t>
      </w:r>
    </w:p>
    <w:p w:rsidR="00555834" w:rsidRPr="002B529D" w:rsidRDefault="00555834" w:rsidP="002B529D">
      <w:pPr>
        <w:tabs>
          <w:tab w:val="left" w:pos="540"/>
        </w:tabs>
        <w:ind w:left="540" w:hanging="540"/>
        <w:rPr>
          <w:rFonts w:ascii="Arial" w:hAnsi="Arial" w:cs="Arial"/>
          <w:sz w:val="24"/>
          <w:szCs w:val="24"/>
        </w:rPr>
      </w:pPr>
    </w:p>
    <w:p w:rsidR="00555834" w:rsidRPr="002B529D" w:rsidRDefault="00555834" w:rsidP="002B529D">
      <w:pPr>
        <w:pStyle w:val="Tekstpodstawowy"/>
        <w:rPr>
          <w:rFonts w:ascii="Arial" w:hAnsi="Arial" w:cs="Arial"/>
          <w:sz w:val="24"/>
          <w:szCs w:val="24"/>
        </w:rPr>
      </w:pPr>
      <w:r w:rsidRPr="002B529D">
        <w:rPr>
          <w:rFonts w:ascii="Arial" w:hAnsi="Arial" w:cs="Arial"/>
          <w:sz w:val="24"/>
          <w:szCs w:val="24"/>
        </w:rPr>
        <w:t>§ 8</w:t>
      </w:r>
      <w:r w:rsidR="001E12BE" w:rsidRPr="002B529D">
        <w:rPr>
          <w:rFonts w:ascii="Arial" w:hAnsi="Arial" w:cs="Arial"/>
          <w:sz w:val="24"/>
          <w:szCs w:val="24"/>
        </w:rPr>
        <w:t>1</w:t>
      </w:r>
      <w:r w:rsidRPr="002B529D">
        <w:rPr>
          <w:rFonts w:ascii="Arial" w:hAnsi="Arial" w:cs="Arial"/>
          <w:sz w:val="24"/>
          <w:szCs w:val="24"/>
        </w:rPr>
        <w:t>.</w:t>
      </w:r>
    </w:p>
    <w:p w:rsidR="00555834" w:rsidRPr="002B529D" w:rsidRDefault="00555834" w:rsidP="002B529D">
      <w:pPr>
        <w:pStyle w:val="Default"/>
        <w:spacing w:after="22" w:line="276" w:lineRule="auto"/>
        <w:rPr>
          <w:rFonts w:ascii="Arial" w:hAnsi="Arial" w:cs="Arial"/>
          <w:color w:val="auto"/>
        </w:rPr>
      </w:pPr>
      <w:r w:rsidRPr="002B529D">
        <w:rPr>
          <w:rFonts w:ascii="Arial" w:hAnsi="Arial" w:cs="Arial"/>
          <w:color w:val="auto"/>
        </w:rPr>
        <w:t xml:space="preserve">1. Projekt statutu szkoły tworzy i uchwala rada pedagogiczna. </w:t>
      </w:r>
    </w:p>
    <w:p w:rsidR="00555834" w:rsidRPr="002B529D" w:rsidRDefault="00555834" w:rsidP="002B529D">
      <w:pPr>
        <w:pStyle w:val="Default"/>
        <w:spacing w:after="22" w:line="276" w:lineRule="auto"/>
        <w:rPr>
          <w:rFonts w:ascii="Arial" w:hAnsi="Arial" w:cs="Arial"/>
          <w:color w:val="auto"/>
        </w:rPr>
      </w:pPr>
    </w:p>
    <w:p w:rsidR="00555834" w:rsidRPr="002B529D" w:rsidRDefault="00555834" w:rsidP="002B529D">
      <w:pPr>
        <w:pStyle w:val="Default"/>
        <w:spacing w:after="22" w:line="276" w:lineRule="auto"/>
        <w:rPr>
          <w:rFonts w:ascii="Arial" w:hAnsi="Arial" w:cs="Arial"/>
          <w:color w:val="auto"/>
        </w:rPr>
      </w:pPr>
      <w:r w:rsidRPr="002B529D">
        <w:rPr>
          <w:rFonts w:ascii="Arial" w:hAnsi="Arial" w:cs="Arial"/>
          <w:color w:val="auto"/>
        </w:rPr>
        <w:t xml:space="preserve">2. Uchwalona treść statutu publikowana jest na stronie internetowej szkoły i na stronie Biuletynu Informacji Publicznej Urzędu Miasta </w:t>
      </w:r>
      <w:r w:rsidR="008A579E" w:rsidRPr="002B529D">
        <w:rPr>
          <w:rFonts w:ascii="Arial" w:hAnsi="Arial" w:cs="Arial"/>
          <w:color w:val="auto"/>
        </w:rPr>
        <w:t>Włocławek</w:t>
      </w:r>
      <w:r w:rsidRPr="002B529D">
        <w:rPr>
          <w:rFonts w:ascii="Arial" w:hAnsi="Arial" w:cs="Arial"/>
          <w:color w:val="auto"/>
        </w:rPr>
        <w:t xml:space="preserve">, a jej wersja papierowa jest dostępna w czytelni szkolnej. </w:t>
      </w:r>
    </w:p>
    <w:p w:rsidR="00555834" w:rsidRPr="002B529D" w:rsidRDefault="00555834" w:rsidP="002B529D">
      <w:pPr>
        <w:pStyle w:val="Default"/>
        <w:spacing w:after="22" w:line="276" w:lineRule="auto"/>
        <w:rPr>
          <w:rFonts w:ascii="Arial" w:hAnsi="Arial" w:cs="Arial"/>
          <w:color w:val="auto"/>
        </w:rPr>
      </w:pPr>
    </w:p>
    <w:p w:rsidR="00555834" w:rsidRPr="002B529D" w:rsidRDefault="00555834" w:rsidP="002B529D">
      <w:pPr>
        <w:pStyle w:val="Default"/>
        <w:spacing w:after="22" w:line="276" w:lineRule="auto"/>
        <w:rPr>
          <w:rFonts w:ascii="Arial" w:hAnsi="Arial" w:cs="Arial"/>
          <w:color w:val="auto"/>
        </w:rPr>
      </w:pPr>
      <w:r w:rsidRPr="002B529D">
        <w:rPr>
          <w:rFonts w:ascii="Arial" w:hAnsi="Arial" w:cs="Arial"/>
          <w:color w:val="auto"/>
        </w:rPr>
        <w:t xml:space="preserve">3. Wnioski dotyczące zmian treści statutu mogą zgłaszać wszystkie organy szkoły, </w:t>
      </w:r>
      <w:r w:rsidRPr="002B529D">
        <w:rPr>
          <w:rFonts w:ascii="Arial" w:hAnsi="Arial" w:cs="Arial"/>
          <w:color w:val="auto"/>
        </w:rPr>
        <w:br/>
        <w:t>a w przypadku zmiany prawa oświatowego organ prowadzący i organ sprawujący nadzór pedagogiczny.</w:t>
      </w:r>
    </w:p>
    <w:p w:rsidR="00555834" w:rsidRPr="002B529D" w:rsidRDefault="00555834" w:rsidP="002B529D">
      <w:pPr>
        <w:pStyle w:val="Default"/>
        <w:spacing w:after="22" w:line="276" w:lineRule="auto"/>
        <w:rPr>
          <w:rFonts w:ascii="Arial" w:hAnsi="Arial" w:cs="Arial"/>
          <w:color w:val="auto"/>
        </w:rPr>
      </w:pPr>
      <w:r w:rsidRPr="002B529D">
        <w:rPr>
          <w:rFonts w:ascii="Arial" w:hAnsi="Arial" w:cs="Arial"/>
          <w:color w:val="auto"/>
        </w:rPr>
        <w:t xml:space="preserve"> </w:t>
      </w:r>
    </w:p>
    <w:p w:rsidR="00555834" w:rsidRPr="002B529D" w:rsidRDefault="00555834" w:rsidP="002B529D">
      <w:pPr>
        <w:pStyle w:val="Default"/>
        <w:spacing w:after="22" w:line="276" w:lineRule="auto"/>
        <w:rPr>
          <w:rFonts w:ascii="Arial" w:hAnsi="Arial" w:cs="Arial"/>
          <w:color w:val="auto"/>
        </w:rPr>
      </w:pPr>
      <w:r w:rsidRPr="002B529D">
        <w:rPr>
          <w:rFonts w:ascii="Arial" w:hAnsi="Arial" w:cs="Arial"/>
          <w:color w:val="auto"/>
        </w:rPr>
        <w:t xml:space="preserve">4. Tryb wprowadzania zmian do </w:t>
      </w:r>
      <w:r w:rsidR="008A579E" w:rsidRPr="002B529D">
        <w:rPr>
          <w:rFonts w:ascii="Arial" w:hAnsi="Arial" w:cs="Arial"/>
          <w:color w:val="auto"/>
        </w:rPr>
        <w:t>s</w:t>
      </w:r>
      <w:r w:rsidRPr="002B529D">
        <w:rPr>
          <w:rFonts w:ascii="Arial" w:hAnsi="Arial" w:cs="Arial"/>
          <w:color w:val="auto"/>
        </w:rPr>
        <w:t xml:space="preserve">tatutu jest identyczny jak tryb jego uchwalania. </w:t>
      </w:r>
    </w:p>
    <w:p w:rsidR="00555834" w:rsidRPr="002B529D" w:rsidRDefault="00555834" w:rsidP="002B529D">
      <w:pPr>
        <w:pStyle w:val="Default"/>
        <w:spacing w:after="22" w:line="276" w:lineRule="auto"/>
        <w:rPr>
          <w:rFonts w:ascii="Arial" w:hAnsi="Arial" w:cs="Arial"/>
          <w:color w:val="auto"/>
        </w:rPr>
      </w:pPr>
    </w:p>
    <w:p w:rsidR="0012534E" w:rsidRPr="00C974D3" w:rsidRDefault="00555834" w:rsidP="002B529D">
      <w:pPr>
        <w:pStyle w:val="Default"/>
        <w:spacing w:line="276" w:lineRule="auto"/>
        <w:rPr>
          <w:rFonts w:ascii="Arial" w:hAnsi="Arial" w:cs="Arial"/>
          <w:color w:val="auto"/>
        </w:rPr>
      </w:pPr>
      <w:r w:rsidRPr="002B529D">
        <w:rPr>
          <w:rFonts w:ascii="Arial" w:hAnsi="Arial" w:cs="Arial"/>
          <w:color w:val="auto"/>
        </w:rPr>
        <w:t>5. Szkoła publikuje tekst ujednolicony statutu po każdej nowelizacji.</w:t>
      </w:r>
      <w:r w:rsidR="0012534E" w:rsidRPr="00C974D3">
        <w:rPr>
          <w:rFonts w:ascii="Arial" w:hAnsi="Arial" w:cs="Arial"/>
          <w:color w:val="auto"/>
        </w:rPr>
        <w:t xml:space="preserve"> </w:t>
      </w:r>
    </w:p>
    <w:sectPr w:rsidR="0012534E" w:rsidRPr="00C974D3" w:rsidSect="00D4358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53E" w:rsidRDefault="00D4053E" w:rsidP="00ED196B">
      <w:pPr>
        <w:spacing w:after="0" w:line="240" w:lineRule="auto"/>
      </w:pPr>
      <w:r>
        <w:separator/>
      </w:r>
    </w:p>
  </w:endnote>
  <w:endnote w:type="continuationSeparator" w:id="0">
    <w:p w:rsidR="00D4053E" w:rsidRDefault="00D4053E" w:rsidP="00ED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43E" w:rsidRDefault="00DF543E" w:rsidP="00687552">
    <w:pPr>
      <w:pStyle w:val="Stopka"/>
      <w:jc w:val="right"/>
    </w:pPr>
    <w:r>
      <w:t xml:space="preserve">Strona | </w:t>
    </w:r>
    <w:r>
      <w:rPr>
        <w:noProof/>
      </w:rPr>
      <w:fldChar w:fldCharType="begin"/>
    </w:r>
    <w:r>
      <w:rPr>
        <w:noProof/>
      </w:rPr>
      <w:instrText>PAGE   \* MERGEFORMAT</w:instrText>
    </w:r>
    <w:r>
      <w:rPr>
        <w:noProof/>
      </w:rPr>
      <w:fldChar w:fldCharType="separate"/>
    </w:r>
    <w:r w:rsidR="00EA7951">
      <w:rPr>
        <w:noProof/>
      </w:rPr>
      <w:t>18</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53E" w:rsidRDefault="00D4053E" w:rsidP="00ED196B">
      <w:pPr>
        <w:spacing w:after="0" w:line="240" w:lineRule="auto"/>
      </w:pPr>
      <w:r>
        <w:separator/>
      </w:r>
    </w:p>
  </w:footnote>
  <w:footnote w:type="continuationSeparator" w:id="0">
    <w:p w:rsidR="00D4053E" w:rsidRDefault="00D4053E" w:rsidP="00ED19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D3EF50C"/>
    <w:lvl w:ilvl="0">
      <w:start w:val="1"/>
      <w:numFmt w:val="none"/>
      <w:pStyle w:val="Nagwek1"/>
      <w:suff w:val="nothing"/>
      <w:lvlText w:val=""/>
      <w:lvlJc w:val="left"/>
      <w:pPr>
        <w:tabs>
          <w:tab w:val="num" w:pos="66"/>
        </w:tabs>
        <w:ind w:left="498" w:hanging="432"/>
      </w:pPr>
    </w:lvl>
    <w:lvl w:ilvl="1">
      <w:start w:val="1"/>
      <w:numFmt w:val="ordinal"/>
      <w:pStyle w:val="Nagwek2"/>
      <w:lvlText w:val="§ %2"/>
      <w:lvlJc w:val="left"/>
      <w:pPr>
        <w:tabs>
          <w:tab w:val="num" w:pos="66"/>
        </w:tabs>
        <w:ind w:left="642" w:hanging="576"/>
      </w:pPr>
      <w:rPr>
        <w:rFonts w:hint="default"/>
        <w:u w:val="thick" w:color="00B050"/>
      </w:r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78"/>
    <w:multiLevelType w:val="multilevel"/>
    <w:tmpl w:val="F7D090FA"/>
    <w:name w:val="WW8Num120"/>
    <w:lvl w:ilvl="0">
      <w:start w:val="1"/>
      <w:numFmt w:val="decimal"/>
      <w:lvlText w:val="%1)"/>
      <w:lvlJc w:val="left"/>
      <w:pPr>
        <w:tabs>
          <w:tab w:val="num" w:pos="720"/>
        </w:tabs>
        <w:ind w:left="720" w:hanging="360"/>
      </w:pPr>
      <w:rPr>
        <w:rFonts w:ascii="Calibri" w:eastAsia="Times New Roman" w:hAnsi="Calibr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2DD1327"/>
    <w:multiLevelType w:val="hybridMultilevel"/>
    <w:tmpl w:val="FA8EC6DE"/>
    <w:lvl w:ilvl="0" w:tplc="BD26E01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FC1A2F"/>
    <w:multiLevelType w:val="hybridMultilevel"/>
    <w:tmpl w:val="30C6906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2DBE1F2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6C419C"/>
    <w:multiLevelType w:val="hybridMultilevel"/>
    <w:tmpl w:val="61FA0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5A6688"/>
    <w:multiLevelType w:val="hybridMultilevel"/>
    <w:tmpl w:val="6770A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D418BA"/>
    <w:multiLevelType w:val="hybridMultilevel"/>
    <w:tmpl w:val="ACF6EF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D77C1C"/>
    <w:multiLevelType w:val="hybridMultilevel"/>
    <w:tmpl w:val="4E9E718C"/>
    <w:lvl w:ilvl="0" w:tplc="04150017">
      <w:start w:val="1"/>
      <w:numFmt w:val="lowerLetter"/>
      <w:lvlText w:val="%1)"/>
      <w:lvlJc w:val="left"/>
      <w:pPr>
        <w:ind w:left="1440" w:hanging="360"/>
      </w:pPr>
    </w:lvl>
    <w:lvl w:ilvl="1" w:tplc="04150019">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33E63A3"/>
    <w:multiLevelType w:val="hybridMultilevel"/>
    <w:tmpl w:val="69660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1F63E2"/>
    <w:multiLevelType w:val="hybridMultilevel"/>
    <w:tmpl w:val="BE7C29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58515C"/>
    <w:multiLevelType w:val="hybridMultilevel"/>
    <w:tmpl w:val="0C267D2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3344BB"/>
    <w:multiLevelType w:val="hybridMultilevel"/>
    <w:tmpl w:val="CF5209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436E9A"/>
    <w:multiLevelType w:val="hybridMultilevel"/>
    <w:tmpl w:val="1BB2DA6A"/>
    <w:lvl w:ilvl="0" w:tplc="04150019">
      <w:start w:val="1"/>
      <w:numFmt w:val="lowerLetter"/>
      <w:lvlText w:val="%1."/>
      <w:lvlJc w:val="left"/>
      <w:pPr>
        <w:ind w:left="720" w:hanging="360"/>
      </w:pPr>
      <w:rPr>
        <w:rFonts w:hint="default"/>
      </w:rPr>
    </w:lvl>
    <w:lvl w:ilvl="1" w:tplc="B86A5D1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BD74AE"/>
    <w:multiLevelType w:val="hybridMultilevel"/>
    <w:tmpl w:val="FDDEDD5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ACA693D"/>
    <w:multiLevelType w:val="hybridMultilevel"/>
    <w:tmpl w:val="4FA60356"/>
    <w:lvl w:ilvl="0" w:tplc="BD26E01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2B77E8"/>
    <w:multiLevelType w:val="hybridMultilevel"/>
    <w:tmpl w:val="68841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1F0277"/>
    <w:multiLevelType w:val="hybridMultilevel"/>
    <w:tmpl w:val="1452D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274C6C"/>
    <w:multiLevelType w:val="hybridMultilevel"/>
    <w:tmpl w:val="E2FA18D2"/>
    <w:lvl w:ilvl="0" w:tplc="A964D1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6118E4"/>
    <w:multiLevelType w:val="hybridMultilevel"/>
    <w:tmpl w:val="9472563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354103"/>
    <w:multiLevelType w:val="hybridMultilevel"/>
    <w:tmpl w:val="EC426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ED48D0"/>
    <w:multiLevelType w:val="hybridMultilevel"/>
    <w:tmpl w:val="2862C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AF6D70"/>
    <w:multiLevelType w:val="hybridMultilevel"/>
    <w:tmpl w:val="82186484"/>
    <w:lvl w:ilvl="0" w:tplc="04150011">
      <w:start w:val="1"/>
      <w:numFmt w:val="decimal"/>
      <w:lvlText w:val="%1)"/>
      <w:lvlJc w:val="lef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23" w15:restartNumberingAfterBreak="0">
    <w:nsid w:val="25D87D83"/>
    <w:multiLevelType w:val="hybridMultilevel"/>
    <w:tmpl w:val="3A2C34B4"/>
    <w:lvl w:ilvl="0" w:tplc="27927474">
      <w:start w:val="1"/>
      <w:numFmt w:val="decimal"/>
      <w:pStyle w:val="podkreleniezielone"/>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6A0718E"/>
    <w:multiLevelType w:val="hybridMultilevel"/>
    <w:tmpl w:val="1D26BC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DE4BE4"/>
    <w:multiLevelType w:val="hybridMultilevel"/>
    <w:tmpl w:val="69348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520C79"/>
    <w:multiLevelType w:val="hybridMultilevel"/>
    <w:tmpl w:val="62AA8B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CB0484"/>
    <w:multiLevelType w:val="hybridMultilevel"/>
    <w:tmpl w:val="5E30B41A"/>
    <w:lvl w:ilvl="0" w:tplc="04150019">
      <w:start w:val="1"/>
      <w:numFmt w:val="lowerLetter"/>
      <w:lvlText w:val="%1."/>
      <w:lvlJc w:val="left"/>
      <w:pPr>
        <w:ind w:left="720" w:hanging="360"/>
      </w:pPr>
      <w:rPr>
        <w:rFonts w:hint="default"/>
      </w:rPr>
    </w:lvl>
    <w:lvl w:ilvl="1" w:tplc="C352B2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C671D8"/>
    <w:multiLevelType w:val="hybridMultilevel"/>
    <w:tmpl w:val="40FC7498"/>
    <w:lvl w:ilvl="0" w:tplc="1FAC90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2B32E1"/>
    <w:multiLevelType w:val="hybridMultilevel"/>
    <w:tmpl w:val="29D40A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5043DE"/>
    <w:multiLevelType w:val="hybridMultilevel"/>
    <w:tmpl w:val="35D6D338"/>
    <w:lvl w:ilvl="0" w:tplc="BD26E01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7015A6"/>
    <w:multiLevelType w:val="hybridMultilevel"/>
    <w:tmpl w:val="5B8448D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203949"/>
    <w:multiLevelType w:val="hybridMultilevel"/>
    <w:tmpl w:val="EB8AC194"/>
    <w:lvl w:ilvl="0" w:tplc="04150019">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3" w15:restartNumberingAfterBreak="0">
    <w:nsid w:val="35FB18CF"/>
    <w:multiLevelType w:val="hybridMultilevel"/>
    <w:tmpl w:val="E682A5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E976D8"/>
    <w:multiLevelType w:val="hybridMultilevel"/>
    <w:tmpl w:val="819808CC"/>
    <w:lvl w:ilvl="0" w:tplc="127090C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5" w15:restartNumberingAfterBreak="0">
    <w:nsid w:val="3B1A0276"/>
    <w:multiLevelType w:val="hybridMultilevel"/>
    <w:tmpl w:val="3440E3B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460D0E"/>
    <w:multiLevelType w:val="hybridMultilevel"/>
    <w:tmpl w:val="569277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4D2045"/>
    <w:multiLevelType w:val="hybridMultilevel"/>
    <w:tmpl w:val="65062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4B7079"/>
    <w:multiLevelType w:val="hybridMultilevel"/>
    <w:tmpl w:val="5C56D8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9B4BE6"/>
    <w:multiLevelType w:val="hybridMultilevel"/>
    <w:tmpl w:val="F25A0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257497"/>
    <w:multiLevelType w:val="hybridMultilevel"/>
    <w:tmpl w:val="F2B24278"/>
    <w:lvl w:ilvl="0" w:tplc="04150017">
      <w:start w:val="1"/>
      <w:numFmt w:val="lowerLetter"/>
      <w:lvlText w:val="%1)"/>
      <w:lvlJc w:val="left"/>
      <w:pPr>
        <w:ind w:left="1440" w:hanging="360"/>
      </w:pPr>
    </w:lvl>
    <w:lvl w:ilvl="1" w:tplc="74D23AA0">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213030E"/>
    <w:multiLevelType w:val="hybridMultilevel"/>
    <w:tmpl w:val="13B0C1F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642821"/>
    <w:multiLevelType w:val="hybridMultilevel"/>
    <w:tmpl w:val="5EB6FD6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B77C32"/>
    <w:multiLevelType w:val="hybridMultilevel"/>
    <w:tmpl w:val="0052C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C21FDB"/>
    <w:multiLevelType w:val="hybridMultilevel"/>
    <w:tmpl w:val="03D8DA94"/>
    <w:lvl w:ilvl="0" w:tplc="E888312A">
      <w:start w:val="1"/>
      <w:numFmt w:val="decimal"/>
      <w:pStyle w:val="czerwonepodkrelenie"/>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6921B98"/>
    <w:multiLevelType w:val="hybridMultilevel"/>
    <w:tmpl w:val="917A798A"/>
    <w:lvl w:ilvl="0" w:tplc="AF144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4A19F0"/>
    <w:multiLevelType w:val="hybridMultilevel"/>
    <w:tmpl w:val="E4DEA6B2"/>
    <w:lvl w:ilvl="0" w:tplc="CBA29E4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6E0D48"/>
    <w:multiLevelType w:val="hybridMultilevel"/>
    <w:tmpl w:val="13E0B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E73127"/>
    <w:multiLevelType w:val="hybridMultilevel"/>
    <w:tmpl w:val="CC7AFF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9B36D0"/>
    <w:multiLevelType w:val="hybridMultilevel"/>
    <w:tmpl w:val="5B565F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FC2FA2"/>
    <w:multiLevelType w:val="hybridMultilevel"/>
    <w:tmpl w:val="BAEC8268"/>
    <w:lvl w:ilvl="0" w:tplc="757A3A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2E2474"/>
    <w:multiLevelType w:val="hybridMultilevel"/>
    <w:tmpl w:val="C470951E"/>
    <w:lvl w:ilvl="0" w:tplc="70421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8D6122"/>
    <w:multiLevelType w:val="hybridMultilevel"/>
    <w:tmpl w:val="A4026A4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A0556B"/>
    <w:multiLevelType w:val="hybridMultilevel"/>
    <w:tmpl w:val="67E8994E"/>
    <w:lvl w:ilvl="0" w:tplc="000000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A74E35"/>
    <w:multiLevelType w:val="hybridMultilevel"/>
    <w:tmpl w:val="36302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BE0137F"/>
    <w:multiLevelType w:val="hybridMultilevel"/>
    <w:tmpl w:val="DB9A570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AC2C77"/>
    <w:multiLevelType w:val="hybridMultilevel"/>
    <w:tmpl w:val="0430282C"/>
    <w:lvl w:ilvl="0" w:tplc="AF144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4B694C"/>
    <w:multiLevelType w:val="hybridMultilevel"/>
    <w:tmpl w:val="2A929EEC"/>
    <w:lvl w:ilvl="0" w:tplc="04150019">
      <w:start w:val="1"/>
      <w:numFmt w:val="lowerLetter"/>
      <w:lvlText w:val="%1."/>
      <w:lvlJc w:val="left"/>
      <w:pPr>
        <w:ind w:left="1440" w:hanging="360"/>
      </w:pPr>
      <w:rPr>
        <w:rFonts w:hint="default"/>
        <w:b w:val="0"/>
        <w:i w:val="0"/>
        <w:sz w:val="24"/>
        <w:szCs w:val="22"/>
      </w:rPr>
    </w:lvl>
    <w:lvl w:ilvl="1" w:tplc="3D7417A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DB61382"/>
    <w:multiLevelType w:val="hybridMultilevel"/>
    <w:tmpl w:val="CFE4F17E"/>
    <w:lvl w:ilvl="0" w:tplc="471EA3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D20379"/>
    <w:multiLevelType w:val="hybridMultilevel"/>
    <w:tmpl w:val="6FA80C00"/>
    <w:lvl w:ilvl="0" w:tplc="04150011">
      <w:start w:val="1"/>
      <w:numFmt w:val="decimal"/>
      <w:lvlText w:val="%1)"/>
      <w:lvlJc w:val="left"/>
      <w:pPr>
        <w:ind w:left="720" w:hanging="360"/>
      </w:pPr>
    </w:lvl>
    <w:lvl w:ilvl="1" w:tplc="57FA960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44747A"/>
    <w:multiLevelType w:val="hybridMultilevel"/>
    <w:tmpl w:val="82186484"/>
    <w:lvl w:ilvl="0" w:tplc="04150011">
      <w:start w:val="1"/>
      <w:numFmt w:val="decimal"/>
      <w:lvlText w:val="%1)"/>
      <w:lvlJc w:val="lef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61" w15:restartNumberingAfterBreak="0">
    <w:nsid w:val="509A791A"/>
    <w:multiLevelType w:val="hybridMultilevel"/>
    <w:tmpl w:val="387EAFF2"/>
    <w:lvl w:ilvl="0" w:tplc="04150019">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143AC6"/>
    <w:multiLevelType w:val="hybridMultilevel"/>
    <w:tmpl w:val="160299F4"/>
    <w:lvl w:ilvl="0" w:tplc="F050EC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23E510E"/>
    <w:multiLevelType w:val="hybridMultilevel"/>
    <w:tmpl w:val="58007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021EFA"/>
    <w:multiLevelType w:val="hybridMultilevel"/>
    <w:tmpl w:val="33BC26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7A1FB0"/>
    <w:multiLevelType w:val="hybridMultilevel"/>
    <w:tmpl w:val="8E56E7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E7348A"/>
    <w:multiLevelType w:val="hybridMultilevel"/>
    <w:tmpl w:val="98C43EA6"/>
    <w:lvl w:ilvl="0" w:tplc="A964D1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6BA5BC1"/>
    <w:multiLevelType w:val="hybridMultilevel"/>
    <w:tmpl w:val="A5F889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9F27D5"/>
    <w:multiLevelType w:val="hybridMultilevel"/>
    <w:tmpl w:val="526E9E8A"/>
    <w:lvl w:ilvl="0" w:tplc="F050EC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9F366D"/>
    <w:multiLevelType w:val="hybridMultilevel"/>
    <w:tmpl w:val="538691D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0" w15:restartNumberingAfterBreak="0">
    <w:nsid w:val="5D821D6C"/>
    <w:multiLevelType w:val="hybridMultilevel"/>
    <w:tmpl w:val="4F54C650"/>
    <w:lvl w:ilvl="0" w:tplc="A5E252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2C4F3D"/>
    <w:multiLevelType w:val="hybridMultilevel"/>
    <w:tmpl w:val="1C3458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3B6F72"/>
    <w:multiLevelType w:val="hybridMultilevel"/>
    <w:tmpl w:val="78E8E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EE6826"/>
    <w:multiLevelType w:val="hybridMultilevel"/>
    <w:tmpl w:val="70968F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1747D0B"/>
    <w:multiLevelType w:val="hybridMultilevel"/>
    <w:tmpl w:val="AD621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1F41211"/>
    <w:multiLevelType w:val="hybridMultilevel"/>
    <w:tmpl w:val="AFEA4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3A86C16"/>
    <w:multiLevelType w:val="hybridMultilevel"/>
    <w:tmpl w:val="C4FC7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3CE117C"/>
    <w:multiLevelType w:val="hybridMultilevel"/>
    <w:tmpl w:val="0BE4A15E"/>
    <w:lvl w:ilvl="0" w:tplc="DAB051E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5512765"/>
    <w:multiLevelType w:val="hybridMultilevel"/>
    <w:tmpl w:val="FB802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5B81E46"/>
    <w:multiLevelType w:val="hybridMultilevel"/>
    <w:tmpl w:val="4D4E2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F5204F"/>
    <w:multiLevelType w:val="hybridMultilevel"/>
    <w:tmpl w:val="6C50A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7EE75F8"/>
    <w:multiLevelType w:val="hybridMultilevel"/>
    <w:tmpl w:val="15BE7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F03920"/>
    <w:multiLevelType w:val="hybridMultilevel"/>
    <w:tmpl w:val="83B67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8F07C70"/>
    <w:multiLevelType w:val="hybridMultilevel"/>
    <w:tmpl w:val="1A08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95D70D9"/>
    <w:multiLevelType w:val="hybridMultilevel"/>
    <w:tmpl w:val="EA02D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924F26"/>
    <w:multiLevelType w:val="hybridMultilevel"/>
    <w:tmpl w:val="B1C21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A994629"/>
    <w:multiLevelType w:val="hybridMultilevel"/>
    <w:tmpl w:val="F1E81BF6"/>
    <w:lvl w:ilvl="0" w:tplc="70421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BC2302E"/>
    <w:multiLevelType w:val="hybridMultilevel"/>
    <w:tmpl w:val="41D633E2"/>
    <w:lvl w:ilvl="0" w:tplc="0415000F">
      <w:start w:val="1"/>
      <w:numFmt w:val="decimal"/>
      <w:lvlText w:val="%1."/>
      <w:lvlJc w:val="left"/>
      <w:pPr>
        <w:ind w:left="1080" w:hanging="360"/>
      </w:pPr>
      <w:rPr>
        <w:rFonts w:hint="default"/>
        <w:b w:val="0"/>
        <w:i w:val="0"/>
        <w:sz w:val="24"/>
        <w:szCs w:val="22"/>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hint="default"/>
        <w:b w:val="0"/>
        <w:i w:val="0"/>
        <w:sz w:val="24"/>
        <w:szCs w:val="22"/>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8" w15:restartNumberingAfterBreak="0">
    <w:nsid w:val="6CA1247D"/>
    <w:multiLevelType w:val="hybridMultilevel"/>
    <w:tmpl w:val="085881E8"/>
    <w:lvl w:ilvl="0" w:tplc="04150011">
      <w:start w:val="1"/>
      <w:numFmt w:val="decimal"/>
      <w:lvlText w:val="%1)"/>
      <w:lvlJc w:val="left"/>
      <w:pPr>
        <w:ind w:left="720" w:hanging="360"/>
      </w:pPr>
    </w:lvl>
    <w:lvl w:ilvl="1" w:tplc="2752BD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CEE4055"/>
    <w:multiLevelType w:val="hybridMultilevel"/>
    <w:tmpl w:val="79540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D3278CC"/>
    <w:multiLevelType w:val="hybridMultilevel"/>
    <w:tmpl w:val="FA983E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D436F4D"/>
    <w:multiLevelType w:val="hybridMultilevel"/>
    <w:tmpl w:val="35848142"/>
    <w:lvl w:ilvl="0" w:tplc="BD26E01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DCB56BC"/>
    <w:multiLevelType w:val="hybridMultilevel"/>
    <w:tmpl w:val="7186C350"/>
    <w:lvl w:ilvl="0" w:tplc="04150019">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93" w15:restartNumberingAfterBreak="0">
    <w:nsid w:val="73277A06"/>
    <w:multiLevelType w:val="hybridMultilevel"/>
    <w:tmpl w:val="7370219C"/>
    <w:lvl w:ilvl="0" w:tplc="04150019">
      <w:start w:val="1"/>
      <w:numFmt w:val="lowerLetter"/>
      <w:lvlText w:val="%1."/>
      <w:lvlJc w:val="left"/>
      <w:pPr>
        <w:ind w:left="720" w:hanging="360"/>
      </w:pPr>
      <w:rPr>
        <w:rFonts w:hint="default"/>
      </w:rPr>
    </w:lvl>
    <w:lvl w:ilvl="1" w:tplc="C5E204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46B061B"/>
    <w:multiLevelType w:val="hybridMultilevel"/>
    <w:tmpl w:val="B9A09D0E"/>
    <w:lvl w:ilvl="0" w:tplc="F43EB2E6">
      <w:start w:val="1"/>
      <w:numFmt w:val="decimal"/>
      <w:lvlText w:val="%1)"/>
      <w:lvlJc w:val="left"/>
      <w:pPr>
        <w:ind w:left="750" w:hanging="39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4BE7CD7"/>
    <w:multiLevelType w:val="hybridMultilevel"/>
    <w:tmpl w:val="4E8A7042"/>
    <w:lvl w:ilvl="0" w:tplc="04150019">
      <w:start w:val="1"/>
      <w:numFmt w:val="lowerLetter"/>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57A0AAD"/>
    <w:multiLevelType w:val="hybridMultilevel"/>
    <w:tmpl w:val="45A05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58303D0"/>
    <w:multiLevelType w:val="hybridMultilevel"/>
    <w:tmpl w:val="BF7C9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B73EBF"/>
    <w:multiLevelType w:val="hybridMultilevel"/>
    <w:tmpl w:val="DAEE97E4"/>
    <w:lvl w:ilvl="0" w:tplc="DA50B2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7606514"/>
    <w:multiLevelType w:val="hybridMultilevel"/>
    <w:tmpl w:val="EDEE8772"/>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00" w15:restartNumberingAfterBreak="0">
    <w:nsid w:val="786044F8"/>
    <w:multiLevelType w:val="hybridMultilevel"/>
    <w:tmpl w:val="6F2ED42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94C3D87"/>
    <w:multiLevelType w:val="hybridMultilevel"/>
    <w:tmpl w:val="65B66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9881E4C"/>
    <w:multiLevelType w:val="hybridMultilevel"/>
    <w:tmpl w:val="F9E0D11A"/>
    <w:lvl w:ilvl="0" w:tplc="D73CB0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DB83E28"/>
    <w:multiLevelType w:val="hybridMultilevel"/>
    <w:tmpl w:val="18D294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DEA5DA1"/>
    <w:multiLevelType w:val="hybridMultilevel"/>
    <w:tmpl w:val="4C8ADA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3"/>
  </w:num>
  <w:num w:numId="3">
    <w:abstractNumId w:val="44"/>
  </w:num>
  <w:num w:numId="4">
    <w:abstractNumId w:val="61"/>
  </w:num>
  <w:num w:numId="5">
    <w:abstractNumId w:val="95"/>
  </w:num>
  <w:num w:numId="6">
    <w:abstractNumId w:val="55"/>
  </w:num>
  <w:num w:numId="7">
    <w:abstractNumId w:val="59"/>
  </w:num>
  <w:num w:numId="8">
    <w:abstractNumId w:val="40"/>
  </w:num>
  <w:num w:numId="9">
    <w:abstractNumId w:val="67"/>
  </w:num>
  <w:num w:numId="10">
    <w:abstractNumId w:val="25"/>
  </w:num>
  <w:num w:numId="11">
    <w:abstractNumId w:val="81"/>
  </w:num>
  <w:num w:numId="12">
    <w:abstractNumId w:val="64"/>
  </w:num>
  <w:num w:numId="13">
    <w:abstractNumId w:val="71"/>
  </w:num>
  <w:num w:numId="14">
    <w:abstractNumId w:val="90"/>
  </w:num>
  <w:num w:numId="15">
    <w:abstractNumId w:val="76"/>
  </w:num>
  <w:num w:numId="16">
    <w:abstractNumId w:val="80"/>
  </w:num>
  <w:num w:numId="17">
    <w:abstractNumId w:val="82"/>
  </w:num>
  <w:num w:numId="18">
    <w:abstractNumId w:val="72"/>
  </w:num>
  <w:num w:numId="19">
    <w:abstractNumId w:val="21"/>
  </w:num>
  <w:num w:numId="20">
    <w:abstractNumId w:val="99"/>
  </w:num>
  <w:num w:numId="21">
    <w:abstractNumId w:val="65"/>
  </w:num>
  <w:num w:numId="22">
    <w:abstractNumId w:val="49"/>
  </w:num>
  <w:num w:numId="23">
    <w:abstractNumId w:val="94"/>
  </w:num>
  <w:num w:numId="24">
    <w:abstractNumId w:val="46"/>
  </w:num>
  <w:num w:numId="25">
    <w:abstractNumId w:val="48"/>
  </w:num>
  <w:num w:numId="26">
    <w:abstractNumId w:val="78"/>
  </w:num>
  <w:num w:numId="27">
    <w:abstractNumId w:val="38"/>
  </w:num>
  <w:num w:numId="28">
    <w:abstractNumId w:val="79"/>
  </w:num>
  <w:num w:numId="29">
    <w:abstractNumId w:val="89"/>
  </w:num>
  <w:num w:numId="30">
    <w:abstractNumId w:val="97"/>
  </w:num>
  <w:num w:numId="31">
    <w:abstractNumId w:val="69"/>
  </w:num>
  <w:num w:numId="32">
    <w:abstractNumId w:val="12"/>
  </w:num>
  <w:num w:numId="33">
    <w:abstractNumId w:val="29"/>
  </w:num>
  <w:num w:numId="34">
    <w:abstractNumId w:val="10"/>
  </w:num>
  <w:num w:numId="35">
    <w:abstractNumId w:val="77"/>
  </w:num>
  <w:num w:numId="36">
    <w:abstractNumId w:val="43"/>
  </w:num>
  <w:num w:numId="37">
    <w:abstractNumId w:val="88"/>
  </w:num>
  <w:num w:numId="38">
    <w:abstractNumId w:val="47"/>
  </w:num>
  <w:num w:numId="39">
    <w:abstractNumId w:val="22"/>
  </w:num>
  <w:num w:numId="40">
    <w:abstractNumId w:val="7"/>
  </w:num>
  <w:num w:numId="41">
    <w:abstractNumId w:val="60"/>
  </w:num>
  <w:num w:numId="42">
    <w:abstractNumId w:val="26"/>
  </w:num>
  <w:num w:numId="43">
    <w:abstractNumId w:val="33"/>
  </w:num>
  <w:num w:numId="44">
    <w:abstractNumId w:val="3"/>
  </w:num>
  <w:num w:numId="45">
    <w:abstractNumId w:val="30"/>
  </w:num>
  <w:num w:numId="46">
    <w:abstractNumId w:val="15"/>
  </w:num>
  <w:num w:numId="47">
    <w:abstractNumId w:val="91"/>
  </w:num>
  <w:num w:numId="48">
    <w:abstractNumId w:val="56"/>
  </w:num>
  <w:num w:numId="49">
    <w:abstractNumId w:val="53"/>
  </w:num>
  <w:num w:numId="50">
    <w:abstractNumId w:val="45"/>
  </w:num>
  <w:num w:numId="51">
    <w:abstractNumId w:val="6"/>
  </w:num>
  <w:num w:numId="52">
    <w:abstractNumId w:val="20"/>
  </w:num>
  <w:num w:numId="53">
    <w:abstractNumId w:val="83"/>
  </w:num>
  <w:num w:numId="54">
    <w:abstractNumId w:val="24"/>
  </w:num>
  <w:num w:numId="55">
    <w:abstractNumId w:val="85"/>
  </w:num>
  <w:num w:numId="56">
    <w:abstractNumId w:val="87"/>
  </w:num>
  <w:num w:numId="57">
    <w:abstractNumId w:val="57"/>
  </w:num>
  <w:num w:numId="58">
    <w:abstractNumId w:val="50"/>
  </w:num>
  <w:num w:numId="59">
    <w:abstractNumId w:val="70"/>
  </w:num>
  <w:num w:numId="60">
    <w:abstractNumId w:val="98"/>
  </w:num>
  <w:num w:numId="61">
    <w:abstractNumId w:val="32"/>
  </w:num>
  <w:num w:numId="62">
    <w:abstractNumId w:val="11"/>
  </w:num>
  <w:num w:numId="63">
    <w:abstractNumId w:val="102"/>
  </w:num>
  <w:num w:numId="64">
    <w:abstractNumId w:val="86"/>
  </w:num>
  <w:num w:numId="65">
    <w:abstractNumId w:val="51"/>
  </w:num>
  <w:num w:numId="66">
    <w:abstractNumId w:val="37"/>
  </w:num>
  <w:num w:numId="67">
    <w:abstractNumId w:val="54"/>
  </w:num>
  <w:num w:numId="68">
    <w:abstractNumId w:val="75"/>
  </w:num>
  <w:num w:numId="69">
    <w:abstractNumId w:val="9"/>
  </w:num>
  <w:num w:numId="70">
    <w:abstractNumId w:val="63"/>
  </w:num>
  <w:num w:numId="71">
    <w:abstractNumId w:val="100"/>
  </w:num>
  <w:num w:numId="72">
    <w:abstractNumId w:val="62"/>
  </w:num>
  <w:num w:numId="73">
    <w:abstractNumId w:val="92"/>
  </w:num>
  <w:num w:numId="74">
    <w:abstractNumId w:val="52"/>
  </w:num>
  <w:num w:numId="75">
    <w:abstractNumId w:val="73"/>
  </w:num>
  <w:num w:numId="76">
    <w:abstractNumId w:val="68"/>
  </w:num>
  <w:num w:numId="77">
    <w:abstractNumId w:val="28"/>
  </w:num>
  <w:num w:numId="78">
    <w:abstractNumId w:val="36"/>
  </w:num>
  <w:num w:numId="79">
    <w:abstractNumId w:val="58"/>
  </w:num>
  <w:num w:numId="80">
    <w:abstractNumId w:val="18"/>
  </w:num>
  <w:num w:numId="81">
    <w:abstractNumId w:val="19"/>
  </w:num>
  <w:num w:numId="82">
    <w:abstractNumId w:val="66"/>
  </w:num>
  <w:num w:numId="83">
    <w:abstractNumId w:val="8"/>
  </w:num>
  <w:num w:numId="84">
    <w:abstractNumId w:val="104"/>
  </w:num>
  <w:num w:numId="85">
    <w:abstractNumId w:val="4"/>
  </w:num>
  <w:num w:numId="86">
    <w:abstractNumId w:val="16"/>
  </w:num>
  <w:num w:numId="87">
    <w:abstractNumId w:val="101"/>
  </w:num>
  <w:num w:numId="88">
    <w:abstractNumId w:val="34"/>
  </w:num>
  <w:num w:numId="89">
    <w:abstractNumId w:val="103"/>
  </w:num>
  <w:num w:numId="90">
    <w:abstractNumId w:val="84"/>
  </w:num>
  <w:num w:numId="91">
    <w:abstractNumId w:val="5"/>
  </w:num>
  <w:num w:numId="92">
    <w:abstractNumId w:val="41"/>
  </w:num>
  <w:num w:numId="93">
    <w:abstractNumId w:val="17"/>
  </w:num>
  <w:num w:numId="94">
    <w:abstractNumId w:val="13"/>
  </w:num>
  <w:num w:numId="95">
    <w:abstractNumId w:val="93"/>
  </w:num>
  <w:num w:numId="96">
    <w:abstractNumId w:val="27"/>
  </w:num>
  <w:num w:numId="97">
    <w:abstractNumId w:val="74"/>
  </w:num>
  <w:num w:numId="98">
    <w:abstractNumId w:val="96"/>
  </w:num>
  <w:num w:numId="99">
    <w:abstractNumId w:val="31"/>
  </w:num>
  <w:num w:numId="100">
    <w:abstractNumId w:val="42"/>
  </w:num>
  <w:num w:numId="101">
    <w:abstractNumId w:val="39"/>
  </w:num>
  <w:num w:numId="102">
    <w:abstractNumId w:val="35"/>
  </w:num>
  <w:num w:numId="103">
    <w:abstractNumId w:val="1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F0"/>
    <w:rsid w:val="00001007"/>
    <w:rsid w:val="00001D83"/>
    <w:rsid w:val="00003572"/>
    <w:rsid w:val="000143D7"/>
    <w:rsid w:val="0001537C"/>
    <w:rsid w:val="00015DCB"/>
    <w:rsid w:val="0001685F"/>
    <w:rsid w:val="00033520"/>
    <w:rsid w:val="00033B37"/>
    <w:rsid w:val="000361B8"/>
    <w:rsid w:val="00061575"/>
    <w:rsid w:val="000763E0"/>
    <w:rsid w:val="0008171B"/>
    <w:rsid w:val="0009738D"/>
    <w:rsid w:val="000B2036"/>
    <w:rsid w:val="000B28B1"/>
    <w:rsid w:val="000B4437"/>
    <w:rsid w:val="000B5C77"/>
    <w:rsid w:val="000C0FD2"/>
    <w:rsid w:val="000C361E"/>
    <w:rsid w:val="000D7C18"/>
    <w:rsid w:val="000F0B2C"/>
    <w:rsid w:val="000F0D0B"/>
    <w:rsid w:val="000F7F3B"/>
    <w:rsid w:val="00101E72"/>
    <w:rsid w:val="00102633"/>
    <w:rsid w:val="00103903"/>
    <w:rsid w:val="001101B9"/>
    <w:rsid w:val="00117201"/>
    <w:rsid w:val="00120739"/>
    <w:rsid w:val="0012534E"/>
    <w:rsid w:val="00125E45"/>
    <w:rsid w:val="001521FD"/>
    <w:rsid w:val="00152959"/>
    <w:rsid w:val="0016495C"/>
    <w:rsid w:val="00175DAC"/>
    <w:rsid w:val="001A6B5D"/>
    <w:rsid w:val="001C0D6E"/>
    <w:rsid w:val="001C44E9"/>
    <w:rsid w:val="001E12BE"/>
    <w:rsid w:val="001E20BD"/>
    <w:rsid w:val="001E2355"/>
    <w:rsid w:val="001E6AC3"/>
    <w:rsid w:val="001E79D4"/>
    <w:rsid w:val="002064C8"/>
    <w:rsid w:val="00210212"/>
    <w:rsid w:val="00222580"/>
    <w:rsid w:val="002327BB"/>
    <w:rsid w:val="00232A89"/>
    <w:rsid w:val="00237048"/>
    <w:rsid w:val="00237DD7"/>
    <w:rsid w:val="00262AA2"/>
    <w:rsid w:val="0026485B"/>
    <w:rsid w:val="00265232"/>
    <w:rsid w:val="002760B4"/>
    <w:rsid w:val="00284231"/>
    <w:rsid w:val="00295CED"/>
    <w:rsid w:val="002A7248"/>
    <w:rsid w:val="002B4262"/>
    <w:rsid w:val="002B529D"/>
    <w:rsid w:val="002C0E7A"/>
    <w:rsid w:val="002F17CD"/>
    <w:rsid w:val="002F3418"/>
    <w:rsid w:val="00322BA1"/>
    <w:rsid w:val="003413FE"/>
    <w:rsid w:val="003537BA"/>
    <w:rsid w:val="00361F44"/>
    <w:rsid w:val="00362713"/>
    <w:rsid w:val="0037509E"/>
    <w:rsid w:val="00393D91"/>
    <w:rsid w:val="003A18B3"/>
    <w:rsid w:val="003A2EFE"/>
    <w:rsid w:val="003A4EC7"/>
    <w:rsid w:val="003A5AC9"/>
    <w:rsid w:val="003B064F"/>
    <w:rsid w:val="003B6C32"/>
    <w:rsid w:val="003D6DB5"/>
    <w:rsid w:val="003F144F"/>
    <w:rsid w:val="003F376A"/>
    <w:rsid w:val="003F54B1"/>
    <w:rsid w:val="004001BE"/>
    <w:rsid w:val="004043BC"/>
    <w:rsid w:val="004069B0"/>
    <w:rsid w:val="00422B45"/>
    <w:rsid w:val="00424CC5"/>
    <w:rsid w:val="004311B6"/>
    <w:rsid w:val="00433137"/>
    <w:rsid w:val="004363DF"/>
    <w:rsid w:val="00445AE7"/>
    <w:rsid w:val="004474AD"/>
    <w:rsid w:val="004656B4"/>
    <w:rsid w:val="00475E03"/>
    <w:rsid w:val="00493609"/>
    <w:rsid w:val="00497669"/>
    <w:rsid w:val="004A3F80"/>
    <w:rsid w:val="004A755F"/>
    <w:rsid w:val="004D29BC"/>
    <w:rsid w:val="004D688B"/>
    <w:rsid w:val="00504385"/>
    <w:rsid w:val="00505249"/>
    <w:rsid w:val="00511717"/>
    <w:rsid w:val="00523112"/>
    <w:rsid w:val="005277D2"/>
    <w:rsid w:val="005330D4"/>
    <w:rsid w:val="005375ED"/>
    <w:rsid w:val="00540DDE"/>
    <w:rsid w:val="005426ED"/>
    <w:rsid w:val="0055342E"/>
    <w:rsid w:val="0055545E"/>
    <w:rsid w:val="00555834"/>
    <w:rsid w:val="00581812"/>
    <w:rsid w:val="00592F31"/>
    <w:rsid w:val="005A78D9"/>
    <w:rsid w:val="005B7C2E"/>
    <w:rsid w:val="005C2A8B"/>
    <w:rsid w:val="005D37D2"/>
    <w:rsid w:val="005E4511"/>
    <w:rsid w:val="005F18AE"/>
    <w:rsid w:val="005F1F8A"/>
    <w:rsid w:val="005F298A"/>
    <w:rsid w:val="005F3054"/>
    <w:rsid w:val="00605391"/>
    <w:rsid w:val="006128B0"/>
    <w:rsid w:val="006157F4"/>
    <w:rsid w:val="00631339"/>
    <w:rsid w:val="006403F7"/>
    <w:rsid w:val="006601B0"/>
    <w:rsid w:val="00672E68"/>
    <w:rsid w:val="00680CFE"/>
    <w:rsid w:val="00687552"/>
    <w:rsid w:val="006A1CF4"/>
    <w:rsid w:val="006A3B95"/>
    <w:rsid w:val="006A7F9B"/>
    <w:rsid w:val="006D30C3"/>
    <w:rsid w:val="006E7AD9"/>
    <w:rsid w:val="006F5485"/>
    <w:rsid w:val="006F6A90"/>
    <w:rsid w:val="00705A56"/>
    <w:rsid w:val="00711102"/>
    <w:rsid w:val="0071394D"/>
    <w:rsid w:val="0072763D"/>
    <w:rsid w:val="00731438"/>
    <w:rsid w:val="007357AF"/>
    <w:rsid w:val="00740A59"/>
    <w:rsid w:val="007547F4"/>
    <w:rsid w:val="00767982"/>
    <w:rsid w:val="007838CF"/>
    <w:rsid w:val="0078514F"/>
    <w:rsid w:val="007902DC"/>
    <w:rsid w:val="00794698"/>
    <w:rsid w:val="007A00E4"/>
    <w:rsid w:val="007A4C7A"/>
    <w:rsid w:val="007B1CA6"/>
    <w:rsid w:val="007B4932"/>
    <w:rsid w:val="007B7982"/>
    <w:rsid w:val="007E0442"/>
    <w:rsid w:val="007F0183"/>
    <w:rsid w:val="008107BF"/>
    <w:rsid w:val="0082607F"/>
    <w:rsid w:val="00831388"/>
    <w:rsid w:val="00833429"/>
    <w:rsid w:val="00837689"/>
    <w:rsid w:val="008469FD"/>
    <w:rsid w:val="00850365"/>
    <w:rsid w:val="00861DDA"/>
    <w:rsid w:val="008710A3"/>
    <w:rsid w:val="00893262"/>
    <w:rsid w:val="008A579E"/>
    <w:rsid w:val="008B2FA1"/>
    <w:rsid w:val="008B37BD"/>
    <w:rsid w:val="008B3D6B"/>
    <w:rsid w:val="008B48FD"/>
    <w:rsid w:val="008B592C"/>
    <w:rsid w:val="008F3834"/>
    <w:rsid w:val="00904819"/>
    <w:rsid w:val="009076B9"/>
    <w:rsid w:val="00922BBC"/>
    <w:rsid w:val="0092608A"/>
    <w:rsid w:val="0093325F"/>
    <w:rsid w:val="00940792"/>
    <w:rsid w:val="00945BF1"/>
    <w:rsid w:val="0097267D"/>
    <w:rsid w:val="00973CD8"/>
    <w:rsid w:val="00973E1C"/>
    <w:rsid w:val="009A602F"/>
    <w:rsid w:val="009B0562"/>
    <w:rsid w:val="009C2275"/>
    <w:rsid w:val="009D66D5"/>
    <w:rsid w:val="00A07C7E"/>
    <w:rsid w:val="00A221AD"/>
    <w:rsid w:val="00A271B1"/>
    <w:rsid w:val="00A40BF1"/>
    <w:rsid w:val="00A504B3"/>
    <w:rsid w:val="00A52610"/>
    <w:rsid w:val="00A57C15"/>
    <w:rsid w:val="00A61A6D"/>
    <w:rsid w:val="00A6734A"/>
    <w:rsid w:val="00A8665F"/>
    <w:rsid w:val="00A91933"/>
    <w:rsid w:val="00A932E3"/>
    <w:rsid w:val="00AD3553"/>
    <w:rsid w:val="00AE4265"/>
    <w:rsid w:val="00AE52C5"/>
    <w:rsid w:val="00B15B03"/>
    <w:rsid w:val="00B24359"/>
    <w:rsid w:val="00B25949"/>
    <w:rsid w:val="00B401ED"/>
    <w:rsid w:val="00B5184E"/>
    <w:rsid w:val="00B51BF0"/>
    <w:rsid w:val="00B71935"/>
    <w:rsid w:val="00B84367"/>
    <w:rsid w:val="00B8494D"/>
    <w:rsid w:val="00BA63ED"/>
    <w:rsid w:val="00BB3EC7"/>
    <w:rsid w:val="00BC2CEA"/>
    <w:rsid w:val="00BC34F0"/>
    <w:rsid w:val="00BD1CBF"/>
    <w:rsid w:val="00BD2AE2"/>
    <w:rsid w:val="00BE0AC8"/>
    <w:rsid w:val="00BE1D24"/>
    <w:rsid w:val="00BF1EE6"/>
    <w:rsid w:val="00BF3AC6"/>
    <w:rsid w:val="00C11ECC"/>
    <w:rsid w:val="00C11F13"/>
    <w:rsid w:val="00C21382"/>
    <w:rsid w:val="00C3717F"/>
    <w:rsid w:val="00C4127B"/>
    <w:rsid w:val="00C61F89"/>
    <w:rsid w:val="00C73339"/>
    <w:rsid w:val="00C76E92"/>
    <w:rsid w:val="00C974D3"/>
    <w:rsid w:val="00CA182E"/>
    <w:rsid w:val="00CB1432"/>
    <w:rsid w:val="00CC1B89"/>
    <w:rsid w:val="00CE33A1"/>
    <w:rsid w:val="00CE7C64"/>
    <w:rsid w:val="00CF4A88"/>
    <w:rsid w:val="00D4053E"/>
    <w:rsid w:val="00D40DDF"/>
    <w:rsid w:val="00D43315"/>
    <w:rsid w:val="00D43585"/>
    <w:rsid w:val="00D516FF"/>
    <w:rsid w:val="00D51FFB"/>
    <w:rsid w:val="00D601BB"/>
    <w:rsid w:val="00D60D8B"/>
    <w:rsid w:val="00D72842"/>
    <w:rsid w:val="00D8265F"/>
    <w:rsid w:val="00D90981"/>
    <w:rsid w:val="00DA5D1C"/>
    <w:rsid w:val="00DB021C"/>
    <w:rsid w:val="00DB4572"/>
    <w:rsid w:val="00DC3D60"/>
    <w:rsid w:val="00DD2526"/>
    <w:rsid w:val="00DE4B50"/>
    <w:rsid w:val="00DE6B3F"/>
    <w:rsid w:val="00DF543E"/>
    <w:rsid w:val="00E001B6"/>
    <w:rsid w:val="00E034E8"/>
    <w:rsid w:val="00E11C1B"/>
    <w:rsid w:val="00E43617"/>
    <w:rsid w:val="00E43DB6"/>
    <w:rsid w:val="00E4728B"/>
    <w:rsid w:val="00E55C0D"/>
    <w:rsid w:val="00E70FC0"/>
    <w:rsid w:val="00E85075"/>
    <w:rsid w:val="00E91080"/>
    <w:rsid w:val="00E957BF"/>
    <w:rsid w:val="00EA25BB"/>
    <w:rsid w:val="00EA7951"/>
    <w:rsid w:val="00ED196B"/>
    <w:rsid w:val="00EE4BD2"/>
    <w:rsid w:val="00F475B3"/>
    <w:rsid w:val="00F52953"/>
    <w:rsid w:val="00F5621C"/>
    <w:rsid w:val="00F700CE"/>
    <w:rsid w:val="00F82CB6"/>
    <w:rsid w:val="00F91D90"/>
    <w:rsid w:val="00FA6B0B"/>
    <w:rsid w:val="00FB5FAD"/>
    <w:rsid w:val="00FC09F7"/>
    <w:rsid w:val="00FD41E4"/>
    <w:rsid w:val="00FD7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8B5E41-D43E-4836-9BD9-4AC00965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34F0"/>
    <w:pPr>
      <w:spacing w:after="200" w:line="276" w:lineRule="auto"/>
    </w:pPr>
    <w:rPr>
      <w:sz w:val="22"/>
      <w:szCs w:val="22"/>
      <w:lang w:eastAsia="en-US"/>
    </w:rPr>
  </w:style>
  <w:style w:type="paragraph" w:styleId="Nagwek1">
    <w:name w:val="heading 1"/>
    <w:basedOn w:val="Normalny"/>
    <w:next w:val="Normalny"/>
    <w:link w:val="Nagwek1Znak"/>
    <w:qFormat/>
    <w:rsid w:val="00B71935"/>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qFormat/>
    <w:rsid w:val="00B71935"/>
    <w:pPr>
      <w:keepNext/>
      <w:numPr>
        <w:ilvl w:val="1"/>
        <w:numId w:val="1"/>
      </w:numPr>
      <w:suppressAutoHyphens/>
      <w:spacing w:before="240" w:after="60" w:line="240" w:lineRule="auto"/>
      <w:jc w:val="center"/>
      <w:outlineLvl w:val="1"/>
    </w:pPr>
    <w:rPr>
      <w:rFonts w:eastAsia="Times New Roman" w:cs="Arial"/>
      <w:b/>
      <w:bCs/>
      <w:iCs/>
      <w:sz w:val="28"/>
      <w:szCs w:val="28"/>
      <w:lang w:eastAsia="ar-SA"/>
    </w:rPr>
  </w:style>
  <w:style w:type="paragraph" w:styleId="Nagwek3">
    <w:name w:val="heading 3"/>
    <w:basedOn w:val="Normalny"/>
    <w:next w:val="Normalny"/>
    <w:link w:val="Nagwek3Znak"/>
    <w:uiPriority w:val="9"/>
    <w:semiHidden/>
    <w:unhideWhenUsed/>
    <w:qFormat/>
    <w:rsid w:val="005277D2"/>
    <w:pPr>
      <w:keepNext/>
      <w:keepLines/>
      <w:spacing w:before="200" w:after="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C34F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C34F0"/>
    <w:rPr>
      <w:rFonts w:ascii="Tahoma" w:hAnsi="Tahoma" w:cs="Tahoma"/>
      <w:sz w:val="16"/>
      <w:szCs w:val="16"/>
    </w:rPr>
  </w:style>
  <w:style w:type="paragraph" w:customStyle="1" w:styleId="Default">
    <w:name w:val="Default"/>
    <w:rsid w:val="00BD2AE2"/>
    <w:pPr>
      <w:autoSpaceDE w:val="0"/>
      <w:autoSpaceDN w:val="0"/>
      <w:adjustRightInd w:val="0"/>
    </w:pPr>
    <w:rPr>
      <w:rFonts w:cs="Calibri"/>
      <w:color w:val="000000"/>
      <w:sz w:val="24"/>
      <w:szCs w:val="24"/>
      <w:lang w:eastAsia="en-US"/>
    </w:rPr>
  </w:style>
  <w:style w:type="paragraph" w:styleId="Nagwek">
    <w:name w:val="header"/>
    <w:basedOn w:val="Normalny"/>
    <w:link w:val="NagwekZnak"/>
    <w:uiPriority w:val="99"/>
    <w:unhideWhenUsed/>
    <w:rsid w:val="00ED19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196B"/>
  </w:style>
  <w:style w:type="paragraph" w:styleId="Stopka">
    <w:name w:val="footer"/>
    <w:basedOn w:val="Normalny"/>
    <w:link w:val="StopkaZnak"/>
    <w:uiPriority w:val="99"/>
    <w:unhideWhenUsed/>
    <w:rsid w:val="00ED19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196B"/>
  </w:style>
  <w:style w:type="character" w:customStyle="1" w:styleId="Nagwek1Znak">
    <w:name w:val="Nagłówek 1 Znak"/>
    <w:link w:val="Nagwek1"/>
    <w:rsid w:val="00B71935"/>
    <w:rPr>
      <w:rFonts w:ascii="Arial" w:eastAsia="Times New Roman" w:hAnsi="Arial" w:cs="Arial"/>
      <w:b/>
      <w:bCs/>
      <w:kern w:val="1"/>
      <w:sz w:val="32"/>
      <w:szCs w:val="32"/>
      <w:lang w:eastAsia="ar-SA"/>
    </w:rPr>
  </w:style>
  <w:style w:type="character" w:customStyle="1" w:styleId="Nagwek2Znak">
    <w:name w:val="Nagłówek 2 Znak"/>
    <w:link w:val="Nagwek2"/>
    <w:rsid w:val="00B71935"/>
    <w:rPr>
      <w:rFonts w:eastAsia="Times New Roman" w:cs="Arial"/>
      <w:b/>
      <w:bCs/>
      <w:iCs/>
      <w:sz w:val="28"/>
      <w:szCs w:val="28"/>
      <w:lang w:eastAsia="ar-SA"/>
    </w:rPr>
  </w:style>
  <w:style w:type="paragraph" w:styleId="Akapitzlist">
    <w:name w:val="List Paragraph"/>
    <w:basedOn w:val="Normalny"/>
    <w:link w:val="AkapitzlistZnak"/>
    <w:uiPriority w:val="34"/>
    <w:qFormat/>
    <w:rsid w:val="00B71935"/>
    <w:pPr>
      <w:ind w:left="720"/>
      <w:contextualSpacing/>
    </w:pPr>
    <w:rPr>
      <w:rFonts w:ascii="Times New Roman" w:hAnsi="Times New Roman"/>
      <w:sz w:val="24"/>
      <w:szCs w:val="24"/>
    </w:rPr>
  </w:style>
  <w:style w:type="character" w:styleId="Odwoaniedokomentarza">
    <w:name w:val="annotation reference"/>
    <w:uiPriority w:val="99"/>
    <w:rsid w:val="00B71935"/>
    <w:rPr>
      <w:sz w:val="16"/>
      <w:szCs w:val="16"/>
    </w:rPr>
  </w:style>
  <w:style w:type="paragraph" w:styleId="Tekstkomentarza">
    <w:name w:val="annotation text"/>
    <w:basedOn w:val="Normalny"/>
    <w:link w:val="TekstkomentarzaZnak"/>
    <w:uiPriority w:val="99"/>
    <w:qFormat/>
    <w:rsid w:val="00B71935"/>
    <w:pPr>
      <w:suppressAutoHyphens/>
      <w:spacing w:after="0" w:line="240" w:lineRule="auto"/>
    </w:pPr>
    <w:rPr>
      <w:rFonts w:ascii="Times New Roman" w:eastAsia="Times New Roman" w:hAnsi="Times New Roman"/>
      <w:sz w:val="20"/>
      <w:szCs w:val="20"/>
      <w:lang w:eastAsia="ar-SA"/>
    </w:rPr>
  </w:style>
  <w:style w:type="character" w:customStyle="1" w:styleId="TekstkomentarzaZnak">
    <w:name w:val="Tekst komentarza Znak"/>
    <w:link w:val="Tekstkomentarza"/>
    <w:uiPriority w:val="99"/>
    <w:rsid w:val="00B71935"/>
    <w:rPr>
      <w:rFonts w:ascii="Times New Roman" w:eastAsia="Times New Roman" w:hAnsi="Times New Roman" w:cs="Times New Roman"/>
      <w:sz w:val="20"/>
      <w:szCs w:val="20"/>
      <w:lang w:eastAsia="ar-SA"/>
    </w:rPr>
  </w:style>
  <w:style w:type="character" w:customStyle="1" w:styleId="AkapitzlistZnak">
    <w:name w:val="Akapit z listą Znak"/>
    <w:link w:val="Akapitzlist"/>
    <w:uiPriority w:val="34"/>
    <w:rsid w:val="00B71935"/>
    <w:rPr>
      <w:rFonts w:ascii="Times New Roman" w:eastAsia="Calibri" w:hAnsi="Times New Roman" w:cs="Times New Roman"/>
      <w:sz w:val="24"/>
      <w:szCs w:val="24"/>
    </w:rPr>
  </w:style>
  <w:style w:type="paragraph" w:customStyle="1" w:styleId="podkreleniezielone">
    <w:name w:val="podkreślenie zielone"/>
    <w:basedOn w:val="Normalny"/>
    <w:qFormat/>
    <w:rsid w:val="00B71935"/>
    <w:pPr>
      <w:numPr>
        <w:numId w:val="2"/>
      </w:numPr>
      <w:spacing w:after="0" w:line="360" w:lineRule="auto"/>
      <w:jc w:val="both"/>
    </w:pPr>
    <w:rPr>
      <w:rFonts w:eastAsia="Times New Roman" w:cs="Calibri"/>
      <w:sz w:val="24"/>
      <w:szCs w:val="24"/>
      <w:u w:val="thick" w:color="00B050"/>
      <w:lang w:eastAsia="ar-SA"/>
    </w:rPr>
  </w:style>
  <w:style w:type="paragraph" w:customStyle="1" w:styleId="czerwonepodkrelenie">
    <w:name w:val="czerwone podkreślenie"/>
    <w:next w:val="Zwykytekst"/>
    <w:qFormat/>
    <w:rsid w:val="00B71935"/>
    <w:pPr>
      <w:numPr>
        <w:numId w:val="3"/>
      </w:numPr>
      <w:spacing w:before="280" w:line="360" w:lineRule="auto"/>
      <w:jc w:val="both"/>
    </w:pPr>
    <w:rPr>
      <w:sz w:val="24"/>
      <w:szCs w:val="24"/>
      <w:u w:val="thick" w:color="FF0000"/>
      <w:lang w:eastAsia="en-US"/>
    </w:rPr>
  </w:style>
  <w:style w:type="paragraph" w:styleId="Zwykytekst">
    <w:name w:val="Plain Text"/>
    <w:basedOn w:val="Normalny"/>
    <w:link w:val="ZwykytekstZnak"/>
    <w:unhideWhenUsed/>
    <w:rsid w:val="00B71935"/>
    <w:pPr>
      <w:spacing w:after="0" w:line="240" w:lineRule="auto"/>
    </w:pPr>
    <w:rPr>
      <w:rFonts w:ascii="Consolas" w:hAnsi="Consolas" w:cs="Consolas"/>
      <w:sz w:val="21"/>
      <w:szCs w:val="21"/>
    </w:rPr>
  </w:style>
  <w:style w:type="character" w:customStyle="1" w:styleId="ZwykytekstZnak">
    <w:name w:val="Zwykły tekst Znak"/>
    <w:link w:val="Zwykytekst"/>
    <w:rsid w:val="00B71935"/>
    <w:rPr>
      <w:rFonts w:ascii="Consolas" w:hAnsi="Consolas" w:cs="Consolas"/>
      <w:sz w:val="21"/>
      <w:szCs w:val="21"/>
    </w:rPr>
  </w:style>
  <w:style w:type="character" w:customStyle="1" w:styleId="Nagwek3Znak">
    <w:name w:val="Nagłówek 3 Znak"/>
    <w:link w:val="Nagwek3"/>
    <w:uiPriority w:val="9"/>
    <w:semiHidden/>
    <w:rsid w:val="005277D2"/>
    <w:rPr>
      <w:rFonts w:ascii="Cambria" w:eastAsia="Times New Roman" w:hAnsi="Cambria" w:cs="Times New Roman"/>
      <w:b/>
      <w:bCs/>
      <w:color w:val="4F81BD"/>
    </w:rPr>
  </w:style>
  <w:style w:type="character" w:customStyle="1" w:styleId="WW8Num5z1">
    <w:name w:val="WW8Num5z1"/>
    <w:rsid w:val="00061575"/>
    <w:rPr>
      <w:rFonts w:ascii="Times New Roman" w:eastAsia="Times New Roman" w:hAnsi="Times New Roman" w:cs="Times New Roman"/>
    </w:rPr>
  </w:style>
  <w:style w:type="paragraph" w:customStyle="1" w:styleId="text">
    <w:name w:val="text"/>
    <w:basedOn w:val="Normalny"/>
    <w:rsid w:val="00222580"/>
    <w:pPr>
      <w:suppressAutoHyphens/>
      <w:spacing w:before="280" w:after="280" w:line="240" w:lineRule="auto"/>
    </w:pPr>
    <w:rPr>
      <w:rFonts w:ascii="Times New Roman" w:eastAsia="Times New Roman" w:hAnsi="Times New Roman"/>
      <w:sz w:val="24"/>
      <w:szCs w:val="24"/>
      <w:lang w:eastAsia="ar-SA"/>
    </w:rPr>
  </w:style>
  <w:style w:type="paragraph" w:styleId="Tekstpodstawowywcity2">
    <w:name w:val="Body Text Indent 2"/>
    <w:basedOn w:val="Normalny"/>
    <w:link w:val="Tekstpodstawowywcity2Znak"/>
    <w:semiHidden/>
    <w:unhideWhenUsed/>
    <w:rsid w:val="00C11F13"/>
    <w:pPr>
      <w:numPr>
        <w:ilvl w:val="12"/>
      </w:numPr>
      <w:spacing w:after="0" w:line="240" w:lineRule="auto"/>
      <w:ind w:left="540"/>
    </w:pPr>
    <w:rPr>
      <w:rFonts w:ascii="Arial" w:eastAsia="Times New Roman" w:hAnsi="Arial"/>
      <w:sz w:val="24"/>
      <w:szCs w:val="24"/>
      <w:lang w:eastAsia="pl-PL"/>
    </w:rPr>
  </w:style>
  <w:style w:type="character" w:customStyle="1" w:styleId="Tekstpodstawowywcity2Znak">
    <w:name w:val="Tekst podstawowy wcięty 2 Znak"/>
    <w:link w:val="Tekstpodstawowywcity2"/>
    <w:semiHidden/>
    <w:rsid w:val="00C11F13"/>
    <w:rPr>
      <w:rFonts w:ascii="Arial" w:eastAsia="Times New Roman" w:hAnsi="Arial" w:cs="Times New Roman"/>
      <w:sz w:val="24"/>
      <w:szCs w:val="24"/>
      <w:lang w:eastAsia="pl-PL"/>
    </w:rPr>
  </w:style>
  <w:style w:type="paragraph" w:styleId="Tekstpodstawowywcity">
    <w:name w:val="Body Text Indent"/>
    <w:basedOn w:val="Normalny"/>
    <w:link w:val="TekstpodstawowywcityZnak"/>
    <w:unhideWhenUsed/>
    <w:rsid w:val="00284231"/>
    <w:pPr>
      <w:spacing w:after="120"/>
      <w:ind w:left="283"/>
    </w:pPr>
  </w:style>
  <w:style w:type="character" w:customStyle="1" w:styleId="TekstpodstawowywcityZnak">
    <w:name w:val="Tekst podstawowy wcięty Znak"/>
    <w:basedOn w:val="Domylnaczcionkaakapitu"/>
    <w:link w:val="Tekstpodstawowywcity"/>
    <w:rsid w:val="00284231"/>
  </w:style>
  <w:style w:type="paragraph" w:styleId="Tekstpodstawowy">
    <w:name w:val="Body Text"/>
    <w:basedOn w:val="Normalny"/>
    <w:link w:val="TekstpodstawowyZnak"/>
    <w:uiPriority w:val="99"/>
    <w:unhideWhenUsed/>
    <w:rsid w:val="004311B6"/>
    <w:pPr>
      <w:spacing w:after="120"/>
    </w:pPr>
  </w:style>
  <w:style w:type="character" w:customStyle="1" w:styleId="TekstpodstawowyZnak">
    <w:name w:val="Tekst podstawowy Znak"/>
    <w:basedOn w:val="Domylnaczcionkaakapitu"/>
    <w:link w:val="Tekstpodstawowy"/>
    <w:uiPriority w:val="99"/>
    <w:rsid w:val="004311B6"/>
  </w:style>
  <w:style w:type="paragraph" w:styleId="Tekstpodstawowywcity3">
    <w:name w:val="Body Text Indent 3"/>
    <w:basedOn w:val="Normalny"/>
    <w:link w:val="Tekstpodstawowywcity3Znak"/>
    <w:uiPriority w:val="99"/>
    <w:unhideWhenUsed/>
    <w:rsid w:val="004311B6"/>
    <w:pPr>
      <w:spacing w:after="120"/>
      <w:ind w:left="283"/>
    </w:pPr>
    <w:rPr>
      <w:sz w:val="16"/>
      <w:szCs w:val="16"/>
    </w:rPr>
  </w:style>
  <w:style w:type="character" w:customStyle="1" w:styleId="Tekstpodstawowywcity3Znak">
    <w:name w:val="Tekst podstawowy wcięty 3 Znak"/>
    <w:link w:val="Tekstpodstawowywcity3"/>
    <w:uiPriority w:val="99"/>
    <w:rsid w:val="004311B6"/>
    <w:rPr>
      <w:sz w:val="16"/>
      <w:szCs w:val="16"/>
    </w:rPr>
  </w:style>
  <w:style w:type="paragraph" w:styleId="Bezodstpw">
    <w:name w:val="No Spacing"/>
    <w:uiPriority w:val="1"/>
    <w:qFormat/>
    <w:rsid w:val="004311B6"/>
    <w:rPr>
      <w:sz w:val="22"/>
      <w:szCs w:val="22"/>
      <w:lang w:eastAsia="en-US"/>
    </w:rPr>
  </w:style>
  <w:style w:type="paragraph" w:styleId="Lista2">
    <w:name w:val="List 2"/>
    <w:basedOn w:val="Normalny"/>
    <w:semiHidden/>
    <w:rsid w:val="004311B6"/>
    <w:pPr>
      <w:spacing w:after="0" w:line="240" w:lineRule="auto"/>
      <w:ind w:left="566" w:hanging="283"/>
    </w:pPr>
    <w:rPr>
      <w:rFonts w:ascii="Times New Roman" w:eastAsia="Times New Roman" w:hAnsi="Times New Roman"/>
      <w:sz w:val="20"/>
      <w:szCs w:val="20"/>
      <w:lang w:eastAsia="pl-PL"/>
    </w:rPr>
  </w:style>
  <w:style w:type="character" w:customStyle="1" w:styleId="apple-converted-space">
    <w:name w:val="apple-converted-space"/>
    <w:basedOn w:val="Domylnaczcionkaakapitu"/>
    <w:rsid w:val="00D43315"/>
  </w:style>
  <w:style w:type="paragraph" w:styleId="Tekstprzypisudolnego">
    <w:name w:val="footnote text"/>
    <w:basedOn w:val="Normalny"/>
    <w:link w:val="TekstprzypisudolnegoZnak"/>
    <w:uiPriority w:val="99"/>
    <w:semiHidden/>
    <w:unhideWhenUsed/>
    <w:rsid w:val="002C0E7A"/>
    <w:pPr>
      <w:spacing w:after="0" w:line="240" w:lineRule="auto"/>
    </w:pPr>
    <w:rPr>
      <w:sz w:val="20"/>
      <w:szCs w:val="20"/>
    </w:rPr>
  </w:style>
  <w:style w:type="character" w:customStyle="1" w:styleId="TekstprzypisudolnegoZnak">
    <w:name w:val="Tekst przypisu dolnego Znak"/>
    <w:link w:val="Tekstprzypisudolnego"/>
    <w:uiPriority w:val="99"/>
    <w:semiHidden/>
    <w:rsid w:val="002C0E7A"/>
    <w:rPr>
      <w:sz w:val="20"/>
      <w:szCs w:val="20"/>
    </w:rPr>
  </w:style>
  <w:style w:type="character" w:styleId="Odwoanieprzypisudolnego">
    <w:name w:val="footnote reference"/>
    <w:uiPriority w:val="99"/>
    <w:semiHidden/>
    <w:unhideWhenUsed/>
    <w:rsid w:val="002C0E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18950">
      <w:bodyDiv w:val="1"/>
      <w:marLeft w:val="0"/>
      <w:marRight w:val="0"/>
      <w:marTop w:val="0"/>
      <w:marBottom w:val="0"/>
      <w:divBdr>
        <w:top w:val="none" w:sz="0" w:space="0" w:color="auto"/>
        <w:left w:val="none" w:sz="0" w:space="0" w:color="auto"/>
        <w:bottom w:val="none" w:sz="0" w:space="0" w:color="auto"/>
        <w:right w:val="none" w:sz="0" w:space="0" w:color="auto"/>
      </w:divBdr>
    </w:div>
    <w:div w:id="1075081522">
      <w:bodyDiv w:val="1"/>
      <w:marLeft w:val="0"/>
      <w:marRight w:val="0"/>
      <w:marTop w:val="0"/>
      <w:marBottom w:val="0"/>
      <w:divBdr>
        <w:top w:val="none" w:sz="0" w:space="0" w:color="auto"/>
        <w:left w:val="none" w:sz="0" w:space="0" w:color="auto"/>
        <w:bottom w:val="none" w:sz="0" w:space="0" w:color="auto"/>
        <w:right w:val="none" w:sz="0" w:space="0" w:color="auto"/>
      </w:divBdr>
    </w:div>
    <w:div w:id="1082140250">
      <w:bodyDiv w:val="1"/>
      <w:marLeft w:val="0"/>
      <w:marRight w:val="0"/>
      <w:marTop w:val="0"/>
      <w:marBottom w:val="0"/>
      <w:divBdr>
        <w:top w:val="none" w:sz="0" w:space="0" w:color="auto"/>
        <w:left w:val="none" w:sz="0" w:space="0" w:color="auto"/>
        <w:bottom w:val="none" w:sz="0" w:space="0" w:color="auto"/>
        <w:right w:val="none" w:sz="0" w:space="0" w:color="auto"/>
      </w:divBdr>
    </w:div>
    <w:div w:id="1224219943">
      <w:bodyDiv w:val="1"/>
      <w:marLeft w:val="0"/>
      <w:marRight w:val="0"/>
      <w:marTop w:val="0"/>
      <w:marBottom w:val="0"/>
      <w:divBdr>
        <w:top w:val="none" w:sz="0" w:space="0" w:color="auto"/>
        <w:left w:val="none" w:sz="0" w:space="0" w:color="auto"/>
        <w:bottom w:val="none" w:sz="0" w:space="0" w:color="auto"/>
        <w:right w:val="none" w:sz="0" w:space="0" w:color="auto"/>
      </w:divBdr>
    </w:div>
    <w:div w:id="1352338422">
      <w:bodyDiv w:val="1"/>
      <w:marLeft w:val="0"/>
      <w:marRight w:val="0"/>
      <w:marTop w:val="0"/>
      <w:marBottom w:val="0"/>
      <w:divBdr>
        <w:top w:val="none" w:sz="0" w:space="0" w:color="auto"/>
        <w:left w:val="none" w:sz="0" w:space="0" w:color="auto"/>
        <w:bottom w:val="none" w:sz="0" w:space="0" w:color="auto"/>
        <w:right w:val="none" w:sz="0" w:space="0" w:color="auto"/>
      </w:divBdr>
    </w:div>
    <w:div w:id="1530070440">
      <w:bodyDiv w:val="1"/>
      <w:marLeft w:val="0"/>
      <w:marRight w:val="0"/>
      <w:marTop w:val="0"/>
      <w:marBottom w:val="0"/>
      <w:divBdr>
        <w:top w:val="none" w:sz="0" w:space="0" w:color="auto"/>
        <w:left w:val="none" w:sz="0" w:space="0" w:color="auto"/>
        <w:bottom w:val="none" w:sz="0" w:space="0" w:color="auto"/>
        <w:right w:val="none" w:sz="0" w:space="0" w:color="auto"/>
      </w:divBdr>
    </w:div>
    <w:div w:id="1550071044">
      <w:bodyDiv w:val="1"/>
      <w:marLeft w:val="0"/>
      <w:marRight w:val="0"/>
      <w:marTop w:val="0"/>
      <w:marBottom w:val="0"/>
      <w:divBdr>
        <w:top w:val="none" w:sz="0" w:space="0" w:color="auto"/>
        <w:left w:val="none" w:sz="0" w:space="0" w:color="auto"/>
        <w:bottom w:val="none" w:sz="0" w:space="0" w:color="auto"/>
        <w:right w:val="none" w:sz="0" w:space="0" w:color="auto"/>
      </w:divBdr>
    </w:div>
    <w:div w:id="1604878183">
      <w:bodyDiv w:val="1"/>
      <w:marLeft w:val="0"/>
      <w:marRight w:val="0"/>
      <w:marTop w:val="0"/>
      <w:marBottom w:val="0"/>
      <w:divBdr>
        <w:top w:val="none" w:sz="0" w:space="0" w:color="auto"/>
        <w:left w:val="none" w:sz="0" w:space="0" w:color="auto"/>
        <w:bottom w:val="none" w:sz="0" w:space="0" w:color="auto"/>
        <w:right w:val="none" w:sz="0" w:space="0" w:color="auto"/>
      </w:divBdr>
    </w:div>
    <w:div w:id="1711607275">
      <w:bodyDiv w:val="1"/>
      <w:marLeft w:val="0"/>
      <w:marRight w:val="0"/>
      <w:marTop w:val="0"/>
      <w:marBottom w:val="0"/>
      <w:divBdr>
        <w:top w:val="none" w:sz="0" w:space="0" w:color="auto"/>
        <w:left w:val="none" w:sz="0" w:space="0" w:color="auto"/>
        <w:bottom w:val="none" w:sz="0" w:space="0" w:color="auto"/>
        <w:right w:val="none" w:sz="0" w:space="0" w:color="auto"/>
      </w:divBdr>
    </w:div>
    <w:div w:id="1780297340">
      <w:bodyDiv w:val="1"/>
      <w:marLeft w:val="0"/>
      <w:marRight w:val="0"/>
      <w:marTop w:val="0"/>
      <w:marBottom w:val="0"/>
      <w:divBdr>
        <w:top w:val="none" w:sz="0" w:space="0" w:color="auto"/>
        <w:left w:val="none" w:sz="0" w:space="0" w:color="auto"/>
        <w:bottom w:val="none" w:sz="0" w:space="0" w:color="auto"/>
        <w:right w:val="none" w:sz="0" w:space="0" w:color="auto"/>
      </w:divBdr>
    </w:div>
    <w:div w:id="193936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2987B-B44A-4785-B548-A7D70576C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69</Pages>
  <Words>20265</Words>
  <Characters>121596</Characters>
  <Application>Microsoft Office Word</Application>
  <DocSecurity>0</DocSecurity>
  <Lines>1013</Lines>
  <Paragraphs>283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Konto Microsoft</cp:lastModifiedBy>
  <cp:revision>3</cp:revision>
  <cp:lastPrinted>2019-11-29T08:59:00Z</cp:lastPrinted>
  <dcterms:created xsi:type="dcterms:W3CDTF">2023-06-16T09:42:00Z</dcterms:created>
  <dcterms:modified xsi:type="dcterms:W3CDTF">2023-06-16T11:16:00Z</dcterms:modified>
</cp:coreProperties>
</file>